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6F" w:rsidRDefault="001C28F6" w:rsidP="001C28F6">
      <w:pPr>
        <w:jc w:val="center"/>
        <w:rPr>
          <w:b/>
        </w:rPr>
      </w:pPr>
      <w:r>
        <w:rPr>
          <w:b/>
        </w:rPr>
        <w:t>MBSE Lightning Round Title and Abstract</w:t>
      </w:r>
    </w:p>
    <w:p w:rsidR="001C28F6" w:rsidRDefault="001C28F6" w:rsidP="001C28F6">
      <w:pPr>
        <w:pStyle w:val="NoSpacing"/>
      </w:pPr>
    </w:p>
    <w:p w:rsidR="001C28F6" w:rsidRDefault="001C28F6" w:rsidP="006F7A89">
      <w:pPr>
        <w:pStyle w:val="NoSpacing"/>
      </w:pPr>
      <w:r>
        <w:rPr>
          <w:b/>
        </w:rPr>
        <w:t>Title</w:t>
      </w:r>
      <w:r>
        <w:t xml:space="preserve">: </w:t>
      </w:r>
      <w:r w:rsidR="005D4D9B">
        <w:t>“</w:t>
      </w:r>
      <w:r w:rsidR="00A91348">
        <w:t>Get the Mass Out</w:t>
      </w:r>
      <w:r w:rsidR="005D4D9B">
        <w:t>:</w:t>
      </w:r>
      <w:r w:rsidR="00A91348">
        <w:t xml:space="preserve"> </w:t>
      </w:r>
      <w:r w:rsidR="005D4D9B">
        <w:t xml:space="preserve">How to </w:t>
      </w:r>
      <w:del w:id="0" w:author="Clark, Devon" w:date="2020-01-17T16:48:00Z">
        <w:r w:rsidR="005D4D9B" w:rsidDel="005D7D28">
          <w:delText xml:space="preserve">Make </w:delText>
        </w:r>
      </w:del>
      <w:ins w:id="1" w:author="Clark, Devon" w:date="2020-01-17T16:48:00Z">
        <w:r w:rsidR="005D7D28">
          <w:t>Help</w:t>
        </w:r>
        <w:bookmarkStart w:id="2" w:name="_GoBack"/>
        <w:bookmarkEnd w:id="2"/>
        <w:r w:rsidR="005D7D28">
          <w:t xml:space="preserve"> </w:t>
        </w:r>
      </w:ins>
      <w:r w:rsidR="005D4D9B">
        <w:t xml:space="preserve">Organizations Move </w:t>
      </w:r>
      <w:r w:rsidR="00A91348">
        <w:t>at the Speed of Information</w:t>
      </w:r>
      <w:r w:rsidR="005D4D9B">
        <w:t>”</w:t>
      </w:r>
    </w:p>
    <w:p w:rsidR="001C28F6" w:rsidRDefault="001C28F6" w:rsidP="001C28F6">
      <w:pPr>
        <w:pStyle w:val="NoSpacing"/>
      </w:pPr>
    </w:p>
    <w:p w:rsidR="001C28F6" w:rsidRDefault="00A91348" w:rsidP="001C28F6">
      <w:pPr>
        <w:pStyle w:val="NoSpacing"/>
      </w:pPr>
      <w:r>
        <w:rPr>
          <w:b/>
        </w:rPr>
        <w:t>Topic Statement/</w:t>
      </w:r>
      <w:r w:rsidR="001C28F6" w:rsidRPr="001C28F6">
        <w:rPr>
          <w:b/>
        </w:rPr>
        <w:t>Abstract</w:t>
      </w:r>
    </w:p>
    <w:p w:rsidR="006F7A89" w:rsidRDefault="005D4D9B" w:rsidP="001C28F6">
      <w:pPr>
        <w:pStyle w:val="NoSpacing"/>
      </w:pPr>
      <w:r>
        <w:t xml:space="preserve">From Aerospace to </w:t>
      </w:r>
      <w:r w:rsidR="00080F6C">
        <w:t xml:space="preserve">Audit…from Engineering to </w:t>
      </w:r>
      <w:r>
        <w:t>Consulting</w:t>
      </w:r>
      <w:r w:rsidR="00080F6C">
        <w:t>…</w:t>
      </w:r>
      <w:r>
        <w:t xml:space="preserve">industry </w:t>
      </w:r>
      <w:r w:rsidR="00080F6C">
        <w:t>is evolving</w:t>
      </w:r>
      <w:r>
        <w:t xml:space="preserve"> to Digital</w:t>
      </w:r>
      <w:r w:rsidR="006F7A89">
        <w:t>…</w:t>
      </w:r>
      <w:r w:rsidR="00080F6C">
        <w:t>and it</w:t>
      </w:r>
      <w:r>
        <w:t xml:space="preserve"> affects you</w:t>
      </w:r>
      <w:r w:rsidR="006F7A89">
        <w:t>!</w:t>
      </w:r>
      <w:r>
        <w:t xml:space="preserve">  </w:t>
      </w:r>
      <w:r w:rsidR="006F7A89">
        <w:t>But how should we think about this “Digital Transformation”?  What exactly does Digital Transformation mean?</w:t>
      </w:r>
    </w:p>
    <w:p w:rsidR="006F7A89" w:rsidRDefault="006F7A89" w:rsidP="001C28F6">
      <w:pPr>
        <w:pStyle w:val="NoSpacing"/>
      </w:pPr>
    </w:p>
    <w:p w:rsidR="006F7A89" w:rsidRDefault="00FA49E5" w:rsidP="006F7A89">
      <w:pPr>
        <w:pStyle w:val="NoSpacing"/>
      </w:pPr>
      <w:r>
        <w:t xml:space="preserve">Digital </w:t>
      </w:r>
      <w:r w:rsidR="005D4D9B">
        <w:t xml:space="preserve">Transformation </w:t>
      </w:r>
      <w:r>
        <w:t xml:space="preserve">is </w:t>
      </w:r>
      <w:r w:rsidR="003C30E8">
        <w:t xml:space="preserve">a </w:t>
      </w:r>
      <w:r w:rsidR="005D4D9B">
        <w:t>call</w:t>
      </w:r>
      <w:r w:rsidR="003C30E8">
        <w:t xml:space="preserve"> </w:t>
      </w:r>
      <w:r w:rsidR="005D4D9B">
        <w:t xml:space="preserve">to action to reimagine </w:t>
      </w:r>
      <w:r>
        <w:t xml:space="preserve">your </w:t>
      </w:r>
      <w:r w:rsidR="00FB2268">
        <w:t>organization</w:t>
      </w:r>
      <w:r w:rsidR="009E73D4">
        <w:t xml:space="preserve"> for the digital age.</w:t>
      </w:r>
      <w:r w:rsidR="006F7A89">
        <w:t xml:space="preserve">  </w:t>
      </w:r>
      <w:r w:rsidR="008737CD">
        <w:t xml:space="preserve">As organizations in the digital age </w:t>
      </w:r>
      <w:r w:rsidR="003B5595">
        <w:t>adopt</w:t>
      </w:r>
      <w:r w:rsidR="008737CD">
        <w:t xml:space="preserve"> business models focused on agility</w:t>
      </w:r>
      <w:r w:rsidR="003B5595">
        <w:t>, efficiency</w:t>
      </w:r>
      <w:r w:rsidR="004C44C4">
        <w:t>,</w:t>
      </w:r>
      <w:r w:rsidR="003B5595">
        <w:t xml:space="preserve"> and flexibility</w:t>
      </w:r>
      <w:r w:rsidR="008737CD">
        <w:t xml:space="preserve">, </w:t>
      </w:r>
      <w:r w:rsidR="00080F6C">
        <w:t xml:space="preserve">we turn to physics to extract an industry imperative to </w:t>
      </w:r>
      <w:r w:rsidR="008737CD">
        <w:t>“</w:t>
      </w:r>
      <w:r w:rsidR="006F7A89">
        <w:t xml:space="preserve">Get </w:t>
      </w:r>
      <w:r w:rsidR="008737CD">
        <w:t>the mass out</w:t>
      </w:r>
      <w:r w:rsidR="006F7A89">
        <w:t>!</w:t>
      </w:r>
      <w:r w:rsidR="00A75DEB">
        <w:t>”</w:t>
      </w:r>
      <w:r w:rsidR="00080F6C">
        <w:t xml:space="preserve">. </w:t>
      </w:r>
      <w:r w:rsidR="00686F27">
        <w:t xml:space="preserve">Digital </w:t>
      </w:r>
      <w:r w:rsidR="00080F6C">
        <w:t xml:space="preserve">Transformation </w:t>
      </w:r>
      <w:r w:rsidR="00686F27">
        <w:t>means businesses must reimagine</w:t>
      </w:r>
      <w:r w:rsidR="00080F6C">
        <w:t xml:space="preserve"> the mass in </w:t>
      </w:r>
      <w:r w:rsidR="00684CB2">
        <w:t xml:space="preserve">our business’s </w:t>
      </w:r>
      <w:r w:rsidR="00080F6C">
        <w:t xml:space="preserve">portfolios—the fleets of vehicles, </w:t>
      </w:r>
      <w:r w:rsidR="00684CB2">
        <w:t>libraries of</w:t>
      </w:r>
      <w:r w:rsidR="00080F6C">
        <w:t xml:space="preserve"> archived </w:t>
      </w:r>
      <w:r w:rsidR="00684CB2">
        <w:t>records</w:t>
      </w:r>
      <w:r w:rsidR="00080F6C">
        <w:t xml:space="preserve">, </w:t>
      </w:r>
      <w:r w:rsidR="00684CB2">
        <w:t>staffing models</w:t>
      </w:r>
      <w:r w:rsidR="006F7A89">
        <w:t>, etc.</w:t>
      </w:r>
      <w:r w:rsidR="00684CB2">
        <w:t xml:space="preserve">—to </w:t>
      </w:r>
      <w:r w:rsidR="00DD652A">
        <w:t xml:space="preserve">move toward </w:t>
      </w:r>
      <w:r w:rsidR="00A75DEB">
        <w:t xml:space="preserve">“massless” </w:t>
      </w:r>
      <w:r w:rsidR="00684CB2">
        <w:t xml:space="preserve">processes that focus </w:t>
      </w:r>
      <w:r w:rsidR="006F7A89">
        <w:t xml:space="preserve">enabling organizations to make decisions through </w:t>
      </w:r>
      <w:r w:rsidR="00684CB2">
        <w:t>connecting information</w:t>
      </w:r>
      <w:r w:rsidR="00B3078D">
        <w:t>.</w:t>
      </w:r>
      <w:r w:rsidR="00D51B05">
        <w:t xml:space="preserve">  Models will serve as the vehicle for connecting this information, and </w:t>
      </w:r>
      <w:r w:rsidR="00A5113A">
        <w:t xml:space="preserve">Model Based Systems Engineering (MBSE) </w:t>
      </w:r>
      <w:r w:rsidR="00D51B05">
        <w:t xml:space="preserve">will </w:t>
      </w:r>
      <w:r w:rsidR="00DD652A">
        <w:t>serve</w:t>
      </w:r>
      <w:r w:rsidR="00FB2268">
        <w:t xml:space="preserve"> as </w:t>
      </w:r>
      <w:r w:rsidR="00D51B05">
        <w:t xml:space="preserve">the </w:t>
      </w:r>
      <w:r w:rsidR="00FB2268">
        <w:t>catalyst</w:t>
      </w:r>
      <w:r w:rsidR="006F7A89">
        <w:t xml:space="preserve"> because</w:t>
      </w:r>
      <w:r w:rsidR="00D51B05">
        <w:t xml:space="preserve"> the power of MBSE is in the connections.  </w:t>
      </w:r>
    </w:p>
    <w:p w:rsidR="006F7A89" w:rsidRDefault="006F7A89" w:rsidP="006F7A89">
      <w:pPr>
        <w:pStyle w:val="NoSpacing"/>
      </w:pPr>
    </w:p>
    <w:p w:rsidR="00CB0512" w:rsidRPr="001C28F6" w:rsidRDefault="00D51B05" w:rsidP="00AE1E3C">
      <w:pPr>
        <w:pStyle w:val="NoSpacing"/>
      </w:pPr>
      <w:r>
        <w:t xml:space="preserve">By connecting models to augment decision-making, we achieve the power promised in a future </w:t>
      </w:r>
      <w:r w:rsidR="009E73D4">
        <w:t>d</w:t>
      </w:r>
      <w:r w:rsidR="00FB2268">
        <w:t xml:space="preserve">igital </w:t>
      </w:r>
      <w:r w:rsidR="009E73D4">
        <w:t>e</w:t>
      </w:r>
      <w:r w:rsidR="00FB2268">
        <w:t>cosystem</w:t>
      </w:r>
      <w:r>
        <w:t xml:space="preserve">.  But to </w:t>
      </w:r>
      <w:r w:rsidR="006F7A89">
        <w:t xml:space="preserve">fully </w:t>
      </w:r>
      <w:r>
        <w:t xml:space="preserve">realize this vision, we must </w:t>
      </w:r>
      <w:r w:rsidR="00AE1E3C">
        <w:t xml:space="preserve">expand our vision and </w:t>
      </w:r>
      <w:r>
        <w:t>supplement</w:t>
      </w:r>
      <w:r w:rsidR="00FB2268">
        <w:t xml:space="preserve"> MBSE </w:t>
      </w:r>
      <w:r>
        <w:t>with technologies—</w:t>
      </w:r>
      <w:r w:rsidR="00AE1E3C">
        <w:t xml:space="preserve">such as </w:t>
      </w:r>
      <w:r>
        <w:t>Natural Language Processing (NLP), Agent-Based Visualization, Digital Twin</w:t>
      </w:r>
      <w:r w:rsidR="00AE1E3C">
        <w:t>, etc.</w:t>
      </w:r>
      <w:r>
        <w:t xml:space="preserve">—that </w:t>
      </w:r>
      <w:r w:rsidR="00AE1E3C">
        <w:t xml:space="preserve">can </w:t>
      </w:r>
      <w:r>
        <w:t xml:space="preserve">fully represent the information </w:t>
      </w:r>
      <w:r w:rsidR="00AE1E3C">
        <w:t>captured in the ‘stuff’ of our processes</w:t>
      </w:r>
      <w:r>
        <w:t xml:space="preserve"> to </w:t>
      </w:r>
      <w:r w:rsidR="009E73D4">
        <w:t>enable</w:t>
      </w:r>
      <w:r w:rsidR="00FB2268">
        <w:t xml:space="preserve"> organizations to </w:t>
      </w:r>
      <w:r w:rsidR="0017407D">
        <w:t>“</w:t>
      </w:r>
      <w:r w:rsidR="009E73D4">
        <w:t>operate</w:t>
      </w:r>
      <w:r w:rsidR="0017407D">
        <w:t xml:space="preserve"> at the speed of information”</w:t>
      </w:r>
      <w:r>
        <w:t>.</w:t>
      </w:r>
      <w:r w:rsidR="0037523B">
        <w:t xml:space="preserve"> </w:t>
      </w:r>
      <w:r>
        <w:t xml:space="preserve"> </w:t>
      </w:r>
    </w:p>
    <w:sectPr w:rsidR="00CB0512" w:rsidRPr="001C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7A69"/>
    <w:multiLevelType w:val="hybridMultilevel"/>
    <w:tmpl w:val="DC60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0720"/>
    <w:multiLevelType w:val="hybridMultilevel"/>
    <w:tmpl w:val="5C9E9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k, Devon">
    <w15:presenceInfo w15:providerId="AD" w15:userId="S::devclark@deloitte.com::e44c5454-af03-46fb-a559-ab6a92c02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F6"/>
    <w:rsid w:val="00080F6C"/>
    <w:rsid w:val="000A023E"/>
    <w:rsid w:val="000C3870"/>
    <w:rsid w:val="0017407D"/>
    <w:rsid w:val="001C28F6"/>
    <w:rsid w:val="00326CA5"/>
    <w:rsid w:val="0037523B"/>
    <w:rsid w:val="003A0F6F"/>
    <w:rsid w:val="003A33E3"/>
    <w:rsid w:val="003B5595"/>
    <w:rsid w:val="003C30E8"/>
    <w:rsid w:val="003F3CE0"/>
    <w:rsid w:val="0040121E"/>
    <w:rsid w:val="004C44C4"/>
    <w:rsid w:val="005D32C1"/>
    <w:rsid w:val="005D4D9B"/>
    <w:rsid w:val="005D7D28"/>
    <w:rsid w:val="00684CB2"/>
    <w:rsid w:val="006855FB"/>
    <w:rsid w:val="00686F27"/>
    <w:rsid w:val="006F7A89"/>
    <w:rsid w:val="008737CD"/>
    <w:rsid w:val="009820EA"/>
    <w:rsid w:val="009E73D4"/>
    <w:rsid w:val="00A5113A"/>
    <w:rsid w:val="00A5318E"/>
    <w:rsid w:val="00A75D51"/>
    <w:rsid w:val="00A75DEB"/>
    <w:rsid w:val="00A91348"/>
    <w:rsid w:val="00AE1E3C"/>
    <w:rsid w:val="00B3078D"/>
    <w:rsid w:val="00BC4621"/>
    <w:rsid w:val="00CB0512"/>
    <w:rsid w:val="00D24140"/>
    <w:rsid w:val="00D51B05"/>
    <w:rsid w:val="00DC46E7"/>
    <w:rsid w:val="00DD652A"/>
    <w:rsid w:val="00EA30CF"/>
    <w:rsid w:val="00FA49E5"/>
    <w:rsid w:val="00F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6D45"/>
  <w15:chartTrackingRefBased/>
  <w15:docId w15:val="{765ED85D-9FAD-4660-8939-3C710EEC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8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512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Sameer</dc:creator>
  <cp:keywords/>
  <dc:description/>
  <cp:lastModifiedBy>Clark, Devon</cp:lastModifiedBy>
  <cp:revision>4</cp:revision>
  <dcterms:created xsi:type="dcterms:W3CDTF">2019-11-16T13:13:00Z</dcterms:created>
  <dcterms:modified xsi:type="dcterms:W3CDTF">2020-01-17T21:49:00Z</dcterms:modified>
</cp:coreProperties>
</file>