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7F" w:rsidRPr="00C6347F" w:rsidRDefault="00C6347F" w:rsidP="00C6347F">
      <w:pPr>
        <w:pStyle w:val="Heading1"/>
        <w:rPr>
          <w:rFonts w:eastAsia="Times New Roman"/>
        </w:rPr>
      </w:pPr>
      <w:r w:rsidRPr="00C6347F">
        <w:rPr>
          <w:rFonts w:eastAsia="Times New Roman"/>
        </w:rPr>
        <w:t>Digital Engineering Information Exchange Challenge</w:t>
      </w:r>
    </w:p>
    <w:p w:rsidR="00C6347F" w:rsidRPr="00C6347F" w:rsidRDefault="00C6347F" w:rsidP="00C6347F">
      <w:pPr>
        <w:pStyle w:val="Heading2"/>
        <w:rPr>
          <w:rFonts w:eastAsia="Times New Roman"/>
        </w:rPr>
      </w:pPr>
      <w:r w:rsidRPr="00C6347F">
        <w:rPr>
          <w:rFonts w:eastAsia="Times New Roman"/>
        </w:rPr>
        <w:t>What is the DEIX Challenge?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As the industry migrates into Model Based Engineering, the amo</w:t>
      </w:r>
      <w:r w:rsidR="00BD4E11">
        <w:rPr>
          <w:rFonts w:ascii="Calibri" w:eastAsia="Times New Roman" w:hAnsi="Calibri" w:cs="Calibri"/>
        </w:rPr>
        <w:t xml:space="preserve">unt of data easily overwhelms.  </w:t>
      </w:r>
      <w:r w:rsidRPr="00C6347F">
        <w:rPr>
          <w:rFonts w:ascii="Calibri" w:eastAsia="Times New Roman" w:hAnsi="Calibri" w:cs="Calibri"/>
        </w:rPr>
        <w:t xml:space="preserve">In order for the digital transformation to be worth the cost, information and intelligence have to be synthesized from various models. 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 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 xml:space="preserve">The DEIXWG Challenge is an opportunity for anyone in the Systems Engineering community, especially those in Digital Engineering/Transformation, to produce a set of self-consistent, authoritative Digital Views.  The successful DEIX Challenge solutions will involve developing novel ways to synthesize Digital Information from a collection of </w:t>
      </w:r>
      <w:proofErr w:type="spellStart"/>
      <w:r w:rsidRPr="00C6347F">
        <w:rPr>
          <w:rFonts w:ascii="Calibri" w:eastAsia="Times New Roman" w:hAnsi="Calibri" w:cs="Calibri"/>
        </w:rPr>
        <w:t>SysML</w:t>
      </w:r>
      <w:proofErr w:type="spellEnd"/>
      <w:r w:rsidRPr="00C6347F">
        <w:rPr>
          <w:rFonts w:ascii="Calibri" w:eastAsia="Times New Roman" w:hAnsi="Calibri" w:cs="Calibri"/>
        </w:rPr>
        <w:t xml:space="preserve">, Matlab, MCAD, FEA, and other types of Digital Artifacts into a Digital View that addresses </w:t>
      </w:r>
      <w:r w:rsidRPr="00033BC1">
        <w:rPr>
          <w:rFonts w:ascii="Calibri" w:eastAsia="Times New Roman" w:hAnsi="Calibri" w:cs="Calibri"/>
        </w:rPr>
        <w:t xml:space="preserve">a chosen scenario of </w:t>
      </w:r>
      <w:r w:rsidRPr="00C6347F">
        <w:rPr>
          <w:rFonts w:ascii="Calibri" w:eastAsia="Times New Roman" w:hAnsi="Calibri" w:cs="Calibri"/>
        </w:rPr>
        <w:t xml:space="preserve">specific perspectives and needs. </w:t>
      </w:r>
      <w:r w:rsidRPr="00033BC1">
        <w:rPr>
          <w:rFonts w:ascii="Calibri" w:eastAsia="Times New Roman" w:hAnsi="Calibri" w:cs="Calibri"/>
        </w:rPr>
        <w:t xml:space="preserve"> 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1F497D"/>
        </w:rPr>
      </w:pPr>
      <w:r w:rsidRPr="00C6347F">
        <w:rPr>
          <w:rFonts w:ascii="Calibri" w:eastAsia="Times New Roman" w:hAnsi="Calibri" w:cs="Calibri"/>
          <w:color w:val="1F497D"/>
        </w:rPr>
        <w:t> </w:t>
      </w:r>
    </w:p>
    <w:p w:rsidR="00C6347F" w:rsidRPr="00C6347F" w:rsidRDefault="00C6347F" w:rsidP="00C6347F">
      <w:pPr>
        <w:pStyle w:val="Heading2"/>
        <w:rPr>
          <w:rFonts w:eastAsia="Times New Roman"/>
        </w:rPr>
      </w:pPr>
      <w:r w:rsidRPr="00C6347F">
        <w:rPr>
          <w:rFonts w:eastAsia="Times New Roman"/>
        </w:rPr>
        <w:t xml:space="preserve">Objective 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33BC1">
        <w:rPr>
          <w:rFonts w:ascii="Calibri" w:eastAsia="Times New Roman" w:hAnsi="Calibri" w:cs="Calibri"/>
        </w:rPr>
        <w:t>The Challenge will take the form of a scenario development where the Challenge Participant (</w:t>
      </w:r>
      <w:r w:rsidRPr="00BD4E11">
        <w:rPr>
          <w:rFonts w:ascii="Calibri" w:eastAsia="Times New Roman" w:hAnsi="Calibri" w:cs="Calibri"/>
          <w:b/>
          <w:i/>
          <w:rPrChange w:id="0" w:author="Chan, Terri W" w:date="2020-06-29T22:19:00Z">
            <w:rPr>
              <w:rFonts w:ascii="Calibri" w:eastAsia="Times New Roman" w:hAnsi="Calibri" w:cs="Calibri"/>
            </w:rPr>
          </w:rPrChange>
        </w:rPr>
        <w:t>Participant</w:t>
      </w:r>
      <w:r w:rsidRPr="00033BC1">
        <w:rPr>
          <w:rFonts w:ascii="Calibri" w:eastAsia="Times New Roman" w:hAnsi="Calibri" w:cs="Calibri"/>
        </w:rPr>
        <w:t xml:space="preserve">) will choose to represent a </w:t>
      </w:r>
      <w:r w:rsidRPr="00BD4E11">
        <w:rPr>
          <w:rFonts w:ascii="Calibri" w:eastAsia="Times New Roman" w:hAnsi="Calibri" w:cs="Calibri"/>
          <w:b/>
          <w:i/>
          <w:rPrChange w:id="1" w:author="Chan, Terri W" w:date="2020-06-29T22:19:00Z">
            <w:rPr>
              <w:rFonts w:ascii="Calibri" w:eastAsia="Times New Roman" w:hAnsi="Calibri" w:cs="Calibri"/>
            </w:rPr>
          </w:rPrChange>
        </w:rPr>
        <w:t>stakeholder</w:t>
      </w:r>
      <w:r w:rsidRPr="00033BC1">
        <w:rPr>
          <w:rFonts w:ascii="Calibri" w:eastAsia="Times New Roman" w:hAnsi="Calibri" w:cs="Calibri"/>
        </w:rPr>
        <w:t xml:space="preserve"> and their needs for </w:t>
      </w:r>
      <w:ins w:id="2" w:author="Chan, Terri W" w:date="2020-06-29T22:18:00Z">
        <w:r w:rsidR="00BD4E11">
          <w:rPr>
            <w:rFonts w:ascii="Calibri" w:eastAsia="Times New Roman" w:hAnsi="Calibri" w:cs="Calibri"/>
          </w:rPr>
          <w:t xml:space="preserve">specific type of </w:t>
        </w:r>
      </w:ins>
      <w:r w:rsidRPr="00033BC1">
        <w:rPr>
          <w:rFonts w:ascii="Calibri" w:eastAsia="Times New Roman" w:hAnsi="Calibri" w:cs="Calibri"/>
        </w:rPr>
        <w:t>information</w:t>
      </w:r>
      <w:ins w:id="3" w:author="Chan, Terri W" w:date="2020-06-29T22:18:00Z">
        <w:r w:rsidR="00BD4E11">
          <w:rPr>
            <w:rFonts w:ascii="Calibri" w:eastAsia="Times New Roman" w:hAnsi="Calibri" w:cs="Calibri"/>
          </w:rPr>
          <w:t xml:space="preserve"> (or </w:t>
        </w:r>
        <w:r w:rsidR="00BD4E11" w:rsidRPr="00BD4E11">
          <w:rPr>
            <w:rFonts w:ascii="Calibri" w:eastAsia="Times New Roman" w:hAnsi="Calibri" w:cs="Calibri"/>
            <w:b/>
            <w:i/>
            <w:rPrChange w:id="4" w:author="Chan, Terri W" w:date="2020-06-29T22:19:00Z">
              <w:rPr>
                <w:rFonts w:ascii="Calibri" w:eastAsia="Times New Roman" w:hAnsi="Calibri" w:cs="Calibri"/>
              </w:rPr>
            </w:rPrChange>
          </w:rPr>
          <w:t>perspective</w:t>
        </w:r>
        <w:r w:rsidR="00BD4E11">
          <w:rPr>
            <w:rFonts w:ascii="Calibri" w:eastAsia="Times New Roman" w:hAnsi="Calibri" w:cs="Calibri"/>
          </w:rPr>
          <w:t>)</w:t>
        </w:r>
      </w:ins>
      <w:r w:rsidRPr="00033BC1">
        <w:rPr>
          <w:rFonts w:ascii="Calibri" w:eastAsia="Times New Roman" w:hAnsi="Calibri" w:cs="Calibri"/>
        </w:rPr>
        <w:t xml:space="preserve"> in an early development </w:t>
      </w:r>
      <w:ins w:id="5" w:author="Chan, Terri W" w:date="2020-06-29T22:18:00Z">
        <w:r w:rsidR="00BD4E11">
          <w:rPr>
            <w:rFonts w:ascii="Calibri" w:eastAsia="Times New Roman" w:hAnsi="Calibri" w:cs="Calibri"/>
          </w:rPr>
          <w:t>phase as well as a later,</w:t>
        </w:r>
      </w:ins>
      <w:del w:id="6" w:author="Chan, Terri W" w:date="2020-06-29T22:18:00Z">
        <w:r w:rsidRPr="00033BC1" w:rsidDel="00BD4E11">
          <w:rPr>
            <w:rFonts w:ascii="Calibri" w:eastAsia="Times New Roman" w:hAnsi="Calibri" w:cs="Calibri"/>
          </w:rPr>
          <w:delText>and</w:delText>
        </w:r>
      </w:del>
      <w:r w:rsidRPr="00033BC1">
        <w:rPr>
          <w:rFonts w:ascii="Calibri" w:eastAsia="Times New Roman" w:hAnsi="Calibri" w:cs="Calibri"/>
        </w:rPr>
        <w:t xml:space="preserve"> mature design phase</w:t>
      </w:r>
      <w:del w:id="7" w:author="Chan, Terri W" w:date="2020-06-29T22:18:00Z">
        <w:r w:rsidRPr="00033BC1" w:rsidDel="00BD4E11">
          <w:rPr>
            <w:rFonts w:ascii="Calibri" w:eastAsia="Times New Roman" w:hAnsi="Calibri" w:cs="Calibri"/>
          </w:rPr>
          <w:delText>s</w:delText>
        </w:r>
      </w:del>
      <w:r w:rsidRPr="00033BC1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  <w:color w:val="000000"/>
        </w:rPr>
        <w:t>The Participants</w:t>
      </w:r>
      <w:r w:rsidRPr="00C6347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are to develop</w:t>
      </w:r>
      <w:r w:rsidRPr="00C6347F">
        <w:rPr>
          <w:rFonts w:ascii="Calibri" w:eastAsia="Times New Roman" w:hAnsi="Calibri" w:cs="Calibri"/>
          <w:color w:val="000000"/>
        </w:rPr>
        <w:t xml:space="preserve"> a proposal for integrating data from sources of their choosing </w:t>
      </w:r>
      <w:r>
        <w:rPr>
          <w:rFonts w:ascii="Calibri" w:eastAsia="Times New Roman" w:hAnsi="Calibri" w:cs="Calibri"/>
          <w:color w:val="000000"/>
        </w:rPr>
        <w:t xml:space="preserve">to </w:t>
      </w:r>
      <w:r w:rsidRPr="00C6347F">
        <w:rPr>
          <w:rFonts w:ascii="Calibri" w:eastAsia="Times New Roman" w:hAnsi="Calibri" w:cs="Calibri"/>
          <w:color w:val="000000"/>
        </w:rPr>
        <w:t xml:space="preserve">address the needs of </w:t>
      </w:r>
      <w:r>
        <w:rPr>
          <w:rFonts w:ascii="Calibri" w:eastAsia="Times New Roman" w:hAnsi="Calibri" w:cs="Calibri"/>
          <w:color w:val="000000"/>
        </w:rPr>
        <w:t xml:space="preserve">their chosen </w:t>
      </w:r>
      <w:r w:rsidRPr="00C6347F">
        <w:rPr>
          <w:rFonts w:ascii="Calibri" w:eastAsia="Times New Roman" w:hAnsi="Calibri" w:cs="Calibri"/>
          <w:color w:val="000000"/>
        </w:rPr>
        <w:t xml:space="preserve">stakeholders and perspectives.  Participants produce a prototype </w:t>
      </w:r>
      <w:r w:rsidRPr="00BD4E11">
        <w:rPr>
          <w:rFonts w:ascii="Calibri" w:eastAsia="Times New Roman" w:hAnsi="Calibri" w:cs="Calibri"/>
          <w:b/>
          <w:i/>
          <w:color w:val="000000"/>
          <w:rPrChange w:id="8" w:author="Chan, Terri W" w:date="2020-06-29T22:20:00Z">
            <w:rPr>
              <w:rFonts w:ascii="Calibri" w:eastAsia="Times New Roman" w:hAnsi="Calibri" w:cs="Calibri"/>
              <w:color w:val="000000"/>
            </w:rPr>
          </w:rPrChange>
        </w:rPr>
        <w:t>Digital Viewpoint Model</w:t>
      </w:r>
      <w:r w:rsidRPr="00C6347F">
        <w:rPr>
          <w:rFonts w:ascii="Calibri" w:eastAsia="Times New Roman" w:hAnsi="Calibri" w:cs="Calibri"/>
          <w:color w:val="000000"/>
        </w:rPr>
        <w:t xml:space="preserve"> using linked data synthesized from a set of models of their choosing that form a set of Digital Views. 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1F497D"/>
        </w:rPr>
      </w:pPr>
      <w:r w:rsidRPr="00C6347F">
        <w:rPr>
          <w:rFonts w:ascii="Calibri" w:eastAsia="Times New Roman" w:hAnsi="Calibri" w:cs="Calibri"/>
          <w:color w:val="1F497D"/>
        </w:rPr>
        <w:t> </w:t>
      </w:r>
    </w:p>
    <w:p w:rsidR="00C6347F" w:rsidRPr="00C6347F" w:rsidRDefault="00C6347F" w:rsidP="00C6347F">
      <w:pPr>
        <w:pStyle w:val="Heading2"/>
        <w:rPr>
          <w:rFonts w:eastAsia="Times New Roman"/>
        </w:rPr>
      </w:pPr>
      <w:r w:rsidRPr="00C6347F">
        <w:rPr>
          <w:rStyle w:val="Heading2Char"/>
        </w:rPr>
        <w:t>Materials</w:t>
      </w:r>
      <w:r w:rsidRPr="00C6347F">
        <w:rPr>
          <w:rFonts w:eastAsia="Times New Roman"/>
        </w:rPr>
        <w:t xml:space="preserve"> – the Participant receives:</w:t>
      </w:r>
    </w:p>
    <w:p w:rsidR="00C6347F" w:rsidRPr="00C6347F" w:rsidRDefault="00C6347F" w:rsidP="00C6347F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Platform Independent Model (PIM), based on the DVM Concept Model</w:t>
      </w:r>
    </w:p>
    <w:p w:rsidR="00C6347F" w:rsidRPr="00C6347F" w:rsidRDefault="00C6347F" w:rsidP="00C6347F">
      <w:pPr>
        <w:ind w:left="1080"/>
        <w:rPr>
          <w:color w:val="000000"/>
        </w:rPr>
      </w:pPr>
      <w:r w:rsidRPr="00C6347F">
        <w:t>Includes instances of the Concepts with specific Perspectives, Digital Artifacts, etc. as needed to fully express the requirements for the Challenge</w:t>
      </w:r>
    </w:p>
    <w:p w:rsidR="00C6347F" w:rsidRPr="00C6347F" w:rsidRDefault="00C6347F" w:rsidP="00C6347F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Defined System Phases</w:t>
      </w:r>
    </w:p>
    <w:p w:rsidR="00C6347F" w:rsidRPr="00C6347F" w:rsidRDefault="00C6347F" w:rsidP="00C6347F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Defined Perspectives</w:t>
      </w:r>
    </w:p>
    <w:p w:rsidR="00C6347F" w:rsidRPr="00C6347F" w:rsidRDefault="00C6347F" w:rsidP="00C6347F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Defined Stakeholders</w:t>
      </w:r>
    </w:p>
    <w:p w:rsidR="00C6347F" w:rsidRPr="00C6347F" w:rsidRDefault="00C6347F" w:rsidP="00C6347F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Standards and Success Criteria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1F497D"/>
        </w:rPr>
      </w:pPr>
      <w:r w:rsidRPr="00C6347F">
        <w:rPr>
          <w:rFonts w:ascii="Calibri" w:eastAsia="Times New Roman" w:hAnsi="Calibri" w:cs="Calibri"/>
          <w:color w:val="1F497D"/>
        </w:rPr>
        <w:t> </w:t>
      </w:r>
    </w:p>
    <w:p w:rsidR="00C6347F" w:rsidRPr="00C6347F" w:rsidRDefault="00C6347F" w:rsidP="00C6347F">
      <w:pPr>
        <w:pStyle w:val="Heading2"/>
        <w:rPr>
          <w:rFonts w:eastAsia="Times New Roman"/>
        </w:rPr>
      </w:pPr>
      <w:r w:rsidRPr="00C6347F">
        <w:rPr>
          <w:rFonts w:eastAsia="Times New Roman"/>
          <w:bCs/>
        </w:rPr>
        <w:t>Challenge</w:t>
      </w:r>
      <w:r w:rsidRPr="00C6347F">
        <w:rPr>
          <w:rFonts w:eastAsia="Times New Roman"/>
        </w:rPr>
        <w:t xml:space="preserve"> – the Participant chooses: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C6347F">
        <w:rPr>
          <w:rStyle w:val="Heading3Char"/>
        </w:rPr>
        <w:t>System Phases:</w:t>
      </w:r>
      <w:r>
        <w:rPr>
          <w:rFonts w:ascii="Calibri" w:eastAsia="Times New Roman" w:hAnsi="Calibri" w:cs="Calibri"/>
          <w:color w:val="000000"/>
        </w:rPr>
        <w:t xml:space="preserve"> t</w:t>
      </w:r>
      <w:r w:rsidRPr="00C6347F">
        <w:rPr>
          <w:rFonts w:ascii="Calibri" w:eastAsia="Times New Roman" w:hAnsi="Calibri" w:cs="Calibri"/>
          <w:color w:val="000000"/>
        </w:rPr>
        <w:t>wo dissimilar</w:t>
      </w:r>
      <w:r>
        <w:rPr>
          <w:rFonts w:ascii="Calibri" w:eastAsia="Times New Roman" w:hAnsi="Calibri" w:cs="Calibri"/>
          <w:color w:val="000000"/>
        </w:rPr>
        <w:t xml:space="preserve"> phases</w:t>
      </w:r>
      <w:r w:rsidR="00037BDC">
        <w:rPr>
          <w:rFonts w:ascii="Calibri" w:eastAsia="Times New Roman" w:hAnsi="Calibri" w:cs="Calibri"/>
          <w:color w:val="000000"/>
        </w:rPr>
        <w:t>, one for early development and one for mature design,</w:t>
      </w:r>
      <w:r>
        <w:rPr>
          <w:rFonts w:ascii="Calibri" w:eastAsia="Times New Roman" w:hAnsi="Calibri" w:cs="Calibri"/>
          <w:color w:val="000000"/>
        </w:rPr>
        <w:t xml:space="preserve"> to develop Challenge scenario</w:t>
      </w:r>
    </w:p>
    <w:p w:rsidR="00C6347F" w:rsidRPr="00C6347F" w:rsidRDefault="00C6347F" w:rsidP="00C6347F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 xml:space="preserve">Architecture Development </w:t>
      </w:r>
    </w:p>
    <w:p w:rsidR="00C6347F" w:rsidRPr="00C6347F" w:rsidRDefault="00C6347F" w:rsidP="00C6347F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System Design and Analysis</w:t>
      </w:r>
    </w:p>
    <w:p w:rsidR="00C6347F" w:rsidRPr="00C6347F" w:rsidRDefault="00C6347F" w:rsidP="00C6347F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Integration and Synthesis</w:t>
      </w:r>
    </w:p>
    <w:p w:rsidR="00C6347F" w:rsidRPr="00C6347F" w:rsidRDefault="00C6347F" w:rsidP="00C6347F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Validation and Verification</w:t>
      </w:r>
    </w:p>
    <w:p w:rsidR="00C6347F" w:rsidRPr="00C6347F" w:rsidRDefault="00C6347F" w:rsidP="00C6347F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Deployment Readiness</w:t>
      </w:r>
    </w:p>
    <w:p w:rsidR="00C6347F" w:rsidRPr="00C6347F" w:rsidRDefault="00C6347F" w:rsidP="00C6347F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Sustainment Operations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 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C6347F">
        <w:rPr>
          <w:rStyle w:val="Heading3Char"/>
        </w:rPr>
        <w:t>Perspectives</w:t>
      </w:r>
      <w:r>
        <w:rPr>
          <w:rStyle w:val="Heading3Char"/>
        </w:rPr>
        <w:t xml:space="preserve">: </w:t>
      </w:r>
      <w:r w:rsidRPr="00C6347F">
        <w:t xml:space="preserve">two dissimilar </w:t>
      </w:r>
      <w:r>
        <w:t xml:space="preserve">perspectives </w:t>
      </w:r>
      <w:r w:rsidR="00037BDC">
        <w:t>to develop the information needs during the two chosen phases</w:t>
      </w:r>
    </w:p>
    <w:p w:rsidR="00C6347F" w:rsidRPr="00C6347F" w:rsidRDefault="00C6347F" w:rsidP="00C6347F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Mission Assurance</w:t>
      </w:r>
    </w:p>
    <w:p w:rsidR="00C6347F" w:rsidRPr="00C6347F" w:rsidRDefault="00C6347F" w:rsidP="00C6347F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lastRenderedPageBreak/>
        <w:t>Program Management</w:t>
      </w:r>
    </w:p>
    <w:p w:rsidR="00C6347F" w:rsidRPr="00C6347F" w:rsidRDefault="00C6347F" w:rsidP="00C6347F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Cost Engineering/Finance</w:t>
      </w:r>
    </w:p>
    <w:p w:rsidR="00C6347F" w:rsidRPr="00C6347F" w:rsidRDefault="00C6347F" w:rsidP="00C6347F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Cybersecurity</w:t>
      </w:r>
    </w:p>
    <w:p w:rsidR="00F81A49" w:rsidRDefault="00F81A49" w:rsidP="00C6347F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ins w:id="9" w:author="Chan, Terri W" w:date="2020-06-29T22:41:00Z"/>
          <w:rFonts w:ascii="Calibri" w:eastAsia="Times New Roman" w:hAnsi="Calibri" w:cs="Calibri"/>
          <w:color w:val="000000"/>
        </w:rPr>
      </w:pPr>
      <w:ins w:id="10" w:author="Chan, Terri W" w:date="2020-06-29T22:41:00Z">
        <w:r>
          <w:rPr>
            <w:rFonts w:ascii="Calibri" w:eastAsia="Times New Roman" w:hAnsi="Calibri" w:cs="Calibri"/>
            <w:color w:val="000000"/>
          </w:rPr>
          <w:t>Human Systems Engineering</w:t>
        </w:r>
      </w:ins>
    </w:p>
    <w:p w:rsidR="00C6347F" w:rsidRPr="00C6347F" w:rsidRDefault="00C6347F" w:rsidP="00C6347F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Specialty Engineering (RAMS)</w:t>
      </w:r>
    </w:p>
    <w:p w:rsidR="00C6347F" w:rsidRPr="00C6347F" w:rsidRDefault="00C6347F" w:rsidP="00C6347F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Etc.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 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C6347F">
        <w:rPr>
          <w:rStyle w:val="Heading3Char"/>
        </w:rPr>
        <w:t>Stakeholder</w:t>
      </w:r>
      <w:r w:rsidR="00037BDC">
        <w:rPr>
          <w:rStyle w:val="Heading3Char"/>
        </w:rPr>
        <w:t xml:space="preserve">: </w:t>
      </w:r>
      <w:r w:rsidR="00037BDC" w:rsidRPr="00037BDC">
        <w:t>choose one stakeholder for the information need</w:t>
      </w:r>
      <w:r w:rsidR="00037BDC">
        <w:t>s.</w:t>
      </w:r>
    </w:p>
    <w:p w:rsidR="00C6347F" w:rsidRPr="00C6347F" w:rsidRDefault="00C6347F" w:rsidP="00C6347F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 xml:space="preserve">Acquirer (can be defense or commercial) </w:t>
      </w:r>
    </w:p>
    <w:p w:rsidR="00C6347F" w:rsidRPr="00C6347F" w:rsidRDefault="00C6347F" w:rsidP="00C6347F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 xml:space="preserve">Prime/Integrator </w:t>
      </w:r>
    </w:p>
    <w:p w:rsidR="00C6347F" w:rsidRPr="00C6347F" w:rsidRDefault="00C6347F" w:rsidP="00C6347F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Program Management</w:t>
      </w:r>
    </w:p>
    <w:p w:rsidR="00C6347F" w:rsidRPr="00C6347F" w:rsidRDefault="00C6347F" w:rsidP="00C6347F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 xml:space="preserve">OEM </w:t>
      </w:r>
    </w:p>
    <w:p w:rsidR="00C6347F" w:rsidRPr="00C6347F" w:rsidRDefault="00C6347F" w:rsidP="00C6347F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 xml:space="preserve">Supplier </w:t>
      </w:r>
    </w:p>
    <w:p w:rsidR="00C6347F" w:rsidRPr="00C6347F" w:rsidRDefault="00C6347F" w:rsidP="00C6347F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Regulator (Mission Assurance, Development Assurance, FAA, may be related to Acquirer for defense, ISO/environmental?)</w:t>
      </w:r>
    </w:p>
    <w:p w:rsidR="00C6347F" w:rsidRPr="00C6347F" w:rsidRDefault="00C6347F" w:rsidP="00C6347F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 </w:t>
      </w:r>
    </w:p>
    <w:p w:rsidR="00037BDC" w:rsidRDefault="00037BDC" w:rsidP="00037BDC">
      <w:pPr>
        <w:pStyle w:val="Heading2"/>
        <w:rPr>
          <w:rFonts w:ascii="Calibri" w:eastAsia="Times New Roman" w:hAnsi="Calibri" w:cs="Calibri"/>
          <w:color w:val="000000"/>
        </w:rPr>
      </w:pPr>
      <w:r>
        <w:t xml:space="preserve">Challenge </w:t>
      </w:r>
      <w:r w:rsidR="00C6347F" w:rsidRPr="00037BDC">
        <w:t>Deliverables:</w:t>
      </w:r>
      <w:r w:rsidR="00C6347F" w:rsidRPr="00C6347F">
        <w:rPr>
          <w:rFonts w:ascii="Calibri" w:eastAsia="Times New Roman" w:hAnsi="Calibri" w:cs="Calibri"/>
          <w:color w:val="000000"/>
        </w:rPr>
        <w:t xml:space="preserve">  </w:t>
      </w:r>
    </w:p>
    <w:p w:rsidR="00C6347F" w:rsidRDefault="00037BDC" w:rsidP="00037BDC">
      <w:r>
        <w:t xml:space="preserve">The Challenge deliverable will be a proposal that </w:t>
      </w:r>
      <w:r w:rsidR="00C6347F" w:rsidRPr="00037BDC">
        <w:t>weave</w:t>
      </w:r>
      <w:r>
        <w:t>s</w:t>
      </w:r>
      <w:r w:rsidR="00C6347F" w:rsidRPr="00037BDC">
        <w:t xml:space="preserve"> success criteria </w:t>
      </w:r>
      <w:r>
        <w:t>based on the rationale for one decision p</w:t>
      </w:r>
      <w:r w:rsidR="00C6347F" w:rsidRPr="00037BDC">
        <w:t>oint and showing D</w:t>
      </w:r>
      <w:r>
        <w:t xml:space="preserve">igital </w:t>
      </w:r>
      <w:r w:rsidR="00C6347F" w:rsidRPr="00037BDC">
        <w:t>E</w:t>
      </w:r>
      <w:r>
        <w:t>ngineering</w:t>
      </w:r>
      <w:r w:rsidR="00033BC1">
        <w:t xml:space="preserve"> (DE)</w:t>
      </w:r>
      <w:r w:rsidR="00C6347F" w:rsidRPr="00037BDC">
        <w:t xml:space="preserve"> Information Exchange involving multiple Digital Artifacts across a heterogeneous tool chain</w:t>
      </w:r>
      <w:r>
        <w:t xml:space="preserve"> to produce data valuable to the decision point</w:t>
      </w:r>
      <w:r w:rsidR="00C6347F" w:rsidRPr="00037BDC">
        <w:t xml:space="preserve">. </w:t>
      </w:r>
      <w:r>
        <w:t xml:space="preserve"> </w:t>
      </w:r>
    </w:p>
    <w:p w:rsidR="00033BC1" w:rsidRPr="00C6347F" w:rsidRDefault="00033BC1" w:rsidP="00033BC1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 </w:t>
      </w:r>
    </w:p>
    <w:p w:rsidR="00C6347F" w:rsidRPr="00C6347F" w:rsidRDefault="00C6347F" w:rsidP="00033BC1">
      <w:pPr>
        <w:pStyle w:val="Heading3"/>
        <w:rPr>
          <w:rFonts w:eastAsia="Times New Roman"/>
        </w:rPr>
      </w:pPr>
      <w:r w:rsidRPr="00C6347F">
        <w:rPr>
          <w:rFonts w:eastAsia="Times New Roman"/>
        </w:rPr>
        <w:t>Challenge Participants Provide:</w:t>
      </w:r>
    </w:p>
    <w:p w:rsidR="00C6347F" w:rsidRPr="00C6347F" w:rsidRDefault="00C6347F" w:rsidP="00C6347F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  <w:b/>
          <w:bCs/>
        </w:rPr>
        <w:t>Platform Specific Model</w:t>
      </w:r>
      <w:r w:rsidRPr="00C6347F">
        <w:rPr>
          <w:rFonts w:ascii="Calibri" w:eastAsia="Times New Roman" w:hAnsi="Calibri" w:cs="Calibri"/>
        </w:rPr>
        <w:t xml:space="preserve"> (PSM)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Proposed extensions to the DVM Concept Model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Ownership of DE Information Exchange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Authoritative Source of Truth for Digital Information</w:t>
      </w:r>
    </w:p>
    <w:p w:rsidR="00C6347F" w:rsidRPr="00C6347F" w:rsidRDefault="00C6347F" w:rsidP="00C6347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Metadata: Baseline, Provenance, Trustworthiness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Digital Artifacts that contain the Digital Information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Required formats for those exchanges to occur</w:t>
      </w:r>
    </w:p>
    <w:p w:rsidR="00C6347F" w:rsidRPr="00C6347F" w:rsidRDefault="00C6347F" w:rsidP="00C6347F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  <w:b/>
          <w:bCs/>
        </w:rPr>
        <w:t>Proposed Digital View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Form, Function, and Purpose of their proposed Digital View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Digital Information represented by Digital View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Traceability to Digital Artifacts providing Digital Information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Standards used to feed and create the Digital View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Tool Chain used to feed and create the Digital View</w:t>
      </w:r>
    </w:p>
    <w:p w:rsidR="00C6347F" w:rsidRPr="00C6347F" w:rsidRDefault="00037BDC" w:rsidP="00C6347F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033BC1">
        <w:rPr>
          <w:rFonts w:ascii="Calibri" w:eastAsia="Times New Roman" w:hAnsi="Calibri" w:cs="Calibri"/>
          <w:b/>
          <w:bCs/>
        </w:rPr>
        <w:t>Scenarios/</w:t>
      </w:r>
      <w:r w:rsidR="00C6347F" w:rsidRPr="00C6347F">
        <w:rPr>
          <w:rFonts w:ascii="Calibri" w:eastAsia="Times New Roman" w:hAnsi="Calibri" w:cs="Calibri"/>
          <w:b/>
          <w:bCs/>
        </w:rPr>
        <w:t>User Stories</w:t>
      </w:r>
      <w:r w:rsidR="00C6347F" w:rsidRPr="00C6347F">
        <w:rPr>
          <w:rFonts w:ascii="Calibri" w:eastAsia="Times New Roman" w:hAnsi="Calibri" w:cs="Calibri"/>
        </w:rPr>
        <w:t xml:space="preserve"> providing the story for the problem solution</w:t>
      </w:r>
    </w:p>
    <w:p w:rsidR="00C6347F" w:rsidRPr="00C6347F" w:rsidRDefault="00C6347F" w:rsidP="00C6347F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 xml:space="preserve">Who </w:t>
      </w:r>
      <w:r w:rsidR="00037BDC" w:rsidRPr="00033BC1">
        <w:rPr>
          <w:rFonts w:ascii="Calibri" w:eastAsia="Times New Roman" w:hAnsi="Calibri" w:cs="Calibri"/>
        </w:rPr>
        <w:t>is the Stakeholder</w:t>
      </w:r>
      <w:r w:rsidRPr="00C6347F">
        <w:rPr>
          <w:rFonts w:ascii="Calibri" w:eastAsia="Times New Roman" w:hAnsi="Calibri" w:cs="Calibri"/>
        </w:rPr>
        <w:t>?</w:t>
      </w:r>
    </w:p>
    <w:p w:rsidR="00C6347F" w:rsidRPr="00C6347F" w:rsidRDefault="00C6347F" w:rsidP="00C6347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What is their Perspective (e.g. Interface Design Compliance)?</w:t>
      </w:r>
    </w:p>
    <w:p w:rsidR="00C6347F" w:rsidRPr="00033BC1" w:rsidRDefault="00C6347F" w:rsidP="00C6347F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What is their Discipline (e.g. Systems Engineering)?</w:t>
      </w:r>
    </w:p>
    <w:p w:rsidR="00037BDC" w:rsidRPr="00033BC1" w:rsidRDefault="00037BDC" w:rsidP="00033BC1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 xml:space="preserve">What </w:t>
      </w:r>
      <w:r w:rsidRPr="00033BC1">
        <w:rPr>
          <w:rFonts w:ascii="Calibri" w:eastAsia="Times New Roman" w:hAnsi="Calibri" w:cs="Calibri"/>
        </w:rPr>
        <w:t>does the Stakeholder</w:t>
      </w:r>
      <w:r w:rsidRPr="00C6347F">
        <w:rPr>
          <w:rFonts w:ascii="Calibri" w:eastAsia="Times New Roman" w:hAnsi="Calibri" w:cs="Calibri"/>
        </w:rPr>
        <w:t xml:space="preserve"> wish to do with the Digital View?</w:t>
      </w:r>
      <w:r w:rsidRPr="00033BC1">
        <w:rPr>
          <w:rFonts w:ascii="Calibri" w:eastAsia="Times New Roman" w:hAnsi="Calibri" w:cs="Calibri"/>
        </w:rPr>
        <w:t xml:space="preserve"> </w:t>
      </w:r>
    </w:p>
    <w:p w:rsidR="00C6347F" w:rsidRPr="00C6347F" w:rsidRDefault="00033BC1" w:rsidP="00033BC1">
      <w:pPr>
        <w:numPr>
          <w:ilvl w:val="2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proofErr w:type="gramStart"/>
      <w:r w:rsidRPr="00033BC1">
        <w:rPr>
          <w:rFonts w:ascii="Calibri" w:eastAsia="Times New Roman" w:hAnsi="Calibri" w:cs="Calibri"/>
        </w:rPr>
        <w:t>i.e</w:t>
      </w:r>
      <w:proofErr w:type="gramEnd"/>
      <w:r w:rsidRPr="00033BC1">
        <w:rPr>
          <w:rFonts w:ascii="Calibri" w:eastAsia="Times New Roman" w:hAnsi="Calibri" w:cs="Calibri"/>
        </w:rPr>
        <w:t xml:space="preserve">. </w:t>
      </w:r>
      <w:r w:rsidR="00037BDC" w:rsidRPr="00033BC1">
        <w:rPr>
          <w:rFonts w:ascii="Calibri" w:eastAsia="Times New Roman" w:hAnsi="Calibri" w:cs="Calibri"/>
        </w:rPr>
        <w:t>What data and intelligence is required?</w:t>
      </w:r>
    </w:p>
    <w:p w:rsidR="009F6BEC" w:rsidRDefault="00C6347F" w:rsidP="00033BC1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C6347F">
        <w:rPr>
          <w:rFonts w:ascii="Calibri" w:eastAsia="Times New Roman" w:hAnsi="Calibri" w:cs="Calibri"/>
        </w:rPr>
        <w:t>What is the level of maturity (Decision Point) of the product design during which the DE Information Exchange is occurring?</w:t>
      </w:r>
    </w:p>
    <w:p w:rsidR="00033BC1" w:rsidRPr="00033BC1" w:rsidRDefault="00033BC1" w:rsidP="00033BC1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C6347F">
        <w:rPr>
          <w:rFonts w:ascii="Calibri" w:eastAsia="Times New Roman" w:hAnsi="Calibri" w:cs="Calibri"/>
          <w:color w:val="000000"/>
        </w:rPr>
        <w:t> </w:t>
      </w:r>
    </w:p>
    <w:p w:rsidR="00033BC1" w:rsidRDefault="00033BC1" w:rsidP="00033BC1">
      <w:pPr>
        <w:pStyle w:val="Heading2"/>
        <w:rPr>
          <w:ins w:id="11" w:author="Chan, Terri W" w:date="2020-06-29T22:20:00Z"/>
          <w:rFonts w:eastAsia="Times New Roman"/>
        </w:rPr>
      </w:pPr>
      <w:r>
        <w:rPr>
          <w:rFonts w:eastAsia="Times New Roman"/>
        </w:rPr>
        <w:t>Challenge Schedule</w:t>
      </w:r>
    </w:p>
    <w:p w:rsidR="00BD4E11" w:rsidRDefault="00BD4E11">
      <w:pPr>
        <w:rPr>
          <w:ins w:id="12" w:author="Chan, Terri W" w:date="2020-06-29T22:20:00Z"/>
        </w:rPr>
      </w:pPr>
      <w:ins w:id="13" w:author="Chan, Terri W" w:date="2020-06-29T22:20:00Z">
        <w:r>
          <w:br w:type="page"/>
        </w:r>
      </w:ins>
    </w:p>
    <w:p w:rsidR="00BD4E11" w:rsidRDefault="00BD4E11" w:rsidP="00BD4E11">
      <w:pPr>
        <w:rPr>
          <w:ins w:id="14" w:author="Chan, Terri W" w:date="2020-06-29T22:20:00Z"/>
        </w:rPr>
        <w:pPrChange w:id="15" w:author="Chan, Terri W" w:date="2020-06-29T22:20:00Z">
          <w:pPr>
            <w:pStyle w:val="Heading2"/>
          </w:pPr>
        </w:pPrChange>
      </w:pPr>
      <w:ins w:id="16" w:author="Chan, Terri W" w:date="2020-06-29T22:20:00Z">
        <w:r>
          <w:lastRenderedPageBreak/>
          <w:t xml:space="preserve">Appendix </w:t>
        </w:r>
        <w:proofErr w:type="gramStart"/>
        <w:r>
          <w:t>A</w:t>
        </w:r>
        <w:proofErr w:type="gramEnd"/>
        <w:r>
          <w:t xml:space="preserve"> Glossary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17" w:author="Chan, Terri W" w:date="2020-06-29T22:4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75"/>
        <w:gridCol w:w="6475"/>
        <w:tblGridChange w:id="18">
          <w:tblGrid>
            <w:gridCol w:w="4675"/>
            <w:gridCol w:w="4675"/>
          </w:tblGrid>
        </w:tblGridChange>
      </w:tblGrid>
      <w:tr w:rsidR="00F81A49" w:rsidTr="00F81A49">
        <w:trPr>
          <w:ins w:id="19" w:author="Chan, Terri W" w:date="2020-06-29T22:41:00Z"/>
        </w:trPr>
        <w:tc>
          <w:tcPr>
            <w:tcW w:w="2875" w:type="dxa"/>
            <w:tcPrChange w:id="20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21" w:author="Chan, Terri W" w:date="2020-06-29T22:41:00Z"/>
              </w:rPr>
            </w:pPr>
          </w:p>
        </w:tc>
        <w:tc>
          <w:tcPr>
            <w:tcW w:w="6475" w:type="dxa"/>
            <w:tcPrChange w:id="22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23" w:author="Chan, Terri W" w:date="2020-06-29T22:41:00Z"/>
              </w:rPr>
            </w:pPr>
          </w:p>
        </w:tc>
      </w:tr>
      <w:tr w:rsidR="00F81A49" w:rsidTr="00F81A49">
        <w:trPr>
          <w:ins w:id="24" w:author="Chan, Terri W" w:date="2020-06-29T22:41:00Z"/>
        </w:trPr>
        <w:tc>
          <w:tcPr>
            <w:tcW w:w="2875" w:type="dxa"/>
            <w:tcPrChange w:id="25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26" w:author="Chan, Terri W" w:date="2020-06-29T22:41:00Z"/>
              </w:rPr>
            </w:pPr>
          </w:p>
        </w:tc>
        <w:tc>
          <w:tcPr>
            <w:tcW w:w="6475" w:type="dxa"/>
            <w:tcPrChange w:id="27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28" w:author="Chan, Terri W" w:date="2020-06-29T22:41:00Z"/>
              </w:rPr>
            </w:pPr>
          </w:p>
        </w:tc>
      </w:tr>
      <w:tr w:rsidR="00F81A49" w:rsidTr="00F81A49">
        <w:trPr>
          <w:ins w:id="29" w:author="Chan, Terri W" w:date="2020-06-29T22:41:00Z"/>
        </w:trPr>
        <w:tc>
          <w:tcPr>
            <w:tcW w:w="2875" w:type="dxa"/>
            <w:tcPrChange w:id="30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31" w:author="Chan, Terri W" w:date="2020-06-29T22:41:00Z"/>
              </w:rPr>
            </w:pPr>
          </w:p>
        </w:tc>
        <w:tc>
          <w:tcPr>
            <w:tcW w:w="6475" w:type="dxa"/>
            <w:tcPrChange w:id="32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33" w:author="Chan, Terri W" w:date="2020-06-29T22:41:00Z"/>
              </w:rPr>
            </w:pPr>
          </w:p>
        </w:tc>
      </w:tr>
      <w:tr w:rsidR="00F81A49" w:rsidTr="00F81A49">
        <w:trPr>
          <w:ins w:id="34" w:author="Chan, Terri W" w:date="2020-06-29T22:41:00Z"/>
        </w:trPr>
        <w:tc>
          <w:tcPr>
            <w:tcW w:w="2875" w:type="dxa"/>
            <w:tcPrChange w:id="35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36" w:author="Chan, Terri W" w:date="2020-06-29T22:41:00Z"/>
              </w:rPr>
            </w:pPr>
          </w:p>
        </w:tc>
        <w:tc>
          <w:tcPr>
            <w:tcW w:w="6475" w:type="dxa"/>
            <w:tcPrChange w:id="37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38" w:author="Chan, Terri W" w:date="2020-06-29T22:41:00Z"/>
              </w:rPr>
            </w:pPr>
          </w:p>
        </w:tc>
      </w:tr>
      <w:tr w:rsidR="00F81A49" w:rsidTr="00F81A49">
        <w:trPr>
          <w:ins w:id="39" w:author="Chan, Terri W" w:date="2020-06-29T22:41:00Z"/>
        </w:trPr>
        <w:tc>
          <w:tcPr>
            <w:tcW w:w="2875" w:type="dxa"/>
            <w:tcPrChange w:id="40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41" w:author="Chan, Terri W" w:date="2020-06-29T22:41:00Z"/>
              </w:rPr>
            </w:pPr>
          </w:p>
        </w:tc>
        <w:tc>
          <w:tcPr>
            <w:tcW w:w="6475" w:type="dxa"/>
            <w:tcPrChange w:id="42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43" w:author="Chan, Terri W" w:date="2020-06-29T22:41:00Z"/>
              </w:rPr>
            </w:pPr>
          </w:p>
        </w:tc>
      </w:tr>
      <w:tr w:rsidR="00F81A49" w:rsidTr="00F81A49">
        <w:trPr>
          <w:ins w:id="44" w:author="Chan, Terri W" w:date="2020-06-29T22:41:00Z"/>
        </w:trPr>
        <w:tc>
          <w:tcPr>
            <w:tcW w:w="2875" w:type="dxa"/>
            <w:tcPrChange w:id="45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46" w:author="Chan, Terri W" w:date="2020-06-29T22:41:00Z"/>
              </w:rPr>
            </w:pPr>
          </w:p>
        </w:tc>
        <w:tc>
          <w:tcPr>
            <w:tcW w:w="6475" w:type="dxa"/>
            <w:tcPrChange w:id="47" w:author="Chan, Terri W" w:date="2020-06-29T22:41:00Z">
              <w:tcPr>
                <w:tcW w:w="4675" w:type="dxa"/>
              </w:tcPr>
            </w:tcPrChange>
          </w:tcPr>
          <w:p w:rsidR="00F81A49" w:rsidRDefault="00F81A49" w:rsidP="00BD4E11">
            <w:pPr>
              <w:rPr>
                <w:ins w:id="48" w:author="Chan, Terri W" w:date="2020-06-29T22:41:00Z"/>
              </w:rPr>
            </w:pPr>
          </w:p>
        </w:tc>
      </w:tr>
    </w:tbl>
    <w:p w:rsidR="00F81A49" w:rsidRDefault="00F81A49" w:rsidP="00BD4E11">
      <w:pPr>
        <w:rPr>
          <w:ins w:id="49" w:author="Chan, Terri W" w:date="2020-06-29T22:41:00Z"/>
        </w:rPr>
        <w:pPrChange w:id="50" w:author="Chan, Terri W" w:date="2020-06-29T22:20:00Z">
          <w:pPr>
            <w:pStyle w:val="Heading2"/>
          </w:pPr>
        </w:pPrChange>
      </w:pPr>
    </w:p>
    <w:p w:rsidR="00F81A49" w:rsidRDefault="00F81A49" w:rsidP="00BD4E11">
      <w:pPr>
        <w:rPr>
          <w:ins w:id="51" w:author="Chan, Terri W" w:date="2020-06-29T22:41:00Z"/>
        </w:rPr>
        <w:pPrChange w:id="52" w:author="Chan, Terri W" w:date="2020-06-29T22:20:00Z">
          <w:pPr>
            <w:pStyle w:val="Heading2"/>
          </w:pPr>
        </w:pPrChange>
      </w:pPr>
      <w:bookmarkStart w:id="53" w:name="_GoBack"/>
      <w:bookmarkEnd w:id="53"/>
    </w:p>
    <w:p w:rsidR="005B6AC4" w:rsidRDefault="00BD4E11" w:rsidP="00BD4E11">
      <w:pPr>
        <w:rPr>
          <w:ins w:id="54" w:author="Chan, Terri W" w:date="2020-06-29T22:21:00Z"/>
        </w:rPr>
        <w:pPrChange w:id="55" w:author="Chan, Terri W" w:date="2020-06-29T22:20:00Z">
          <w:pPr>
            <w:pStyle w:val="Heading2"/>
          </w:pPr>
        </w:pPrChange>
      </w:pPr>
      <w:ins w:id="56" w:author="Chan, Terri W" w:date="2020-06-29T22:21:00Z">
        <w:r>
          <w:t>Appendix B System Phases</w:t>
        </w:r>
      </w:ins>
      <w:ins w:id="57" w:author="Chan, Terri W" w:date="2020-06-29T22:29:00Z">
        <w:r w:rsidR="005B6AC4">
          <w:t xml:space="preserve"> (correlated to INCOSE </w:t>
        </w:r>
      </w:ins>
      <w:ins w:id="58" w:author="Chan, Terri W" w:date="2020-06-29T22:30:00Z">
        <w:r w:rsidR="005B6AC4">
          <w:t xml:space="preserve">SE </w:t>
        </w:r>
      </w:ins>
      <w:ins w:id="59" w:author="Chan, Terri W" w:date="2020-06-29T22:29:00Z">
        <w:r w:rsidR="005B6AC4">
          <w:t xml:space="preserve">Handbook </w:t>
        </w:r>
      </w:ins>
      <w:ins w:id="60" w:author="Chan, Terri W" w:date="2020-06-29T22:30:00Z">
        <w:r w:rsidR="005B6AC4">
          <w:t>v4e)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61" w:author="Chan, Terri W" w:date="2020-06-29T22:22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75"/>
        <w:gridCol w:w="6475"/>
        <w:tblGridChange w:id="62">
          <w:tblGrid>
            <w:gridCol w:w="2875"/>
            <w:gridCol w:w="1800"/>
            <w:gridCol w:w="4675"/>
          </w:tblGrid>
        </w:tblGridChange>
      </w:tblGrid>
      <w:tr w:rsidR="00BD4E11" w:rsidTr="00BD4E11">
        <w:trPr>
          <w:ins w:id="63" w:author="Chan, Terri W" w:date="2020-06-29T22:21:00Z"/>
        </w:trPr>
        <w:tc>
          <w:tcPr>
            <w:tcW w:w="2875" w:type="dxa"/>
            <w:tcPrChange w:id="64" w:author="Chan, Terri W" w:date="2020-06-29T22:22:00Z">
              <w:tcPr>
                <w:tcW w:w="4675" w:type="dxa"/>
                <w:gridSpan w:val="2"/>
              </w:tcPr>
            </w:tcPrChange>
          </w:tcPr>
          <w:p w:rsidR="00BD4E11" w:rsidRDefault="00BD4E11" w:rsidP="00BD4E11">
            <w:pPr>
              <w:rPr>
                <w:ins w:id="65" w:author="Chan, Terri W" w:date="2020-06-29T22:21:00Z"/>
              </w:rPr>
            </w:pPr>
            <w:ins w:id="66" w:author="Chan, Terri W" w:date="2020-06-29T22:21:00Z">
              <w:r w:rsidRPr="00AA7458">
                <w:rPr>
                  <w:rFonts w:ascii="Calibri" w:eastAsia="Times New Roman" w:hAnsi="Calibri" w:cs="Calibri"/>
                  <w:color w:val="000000"/>
                </w:rPr>
                <w:t xml:space="preserve">Architecture Development </w:t>
              </w:r>
            </w:ins>
          </w:p>
        </w:tc>
        <w:tc>
          <w:tcPr>
            <w:tcW w:w="6475" w:type="dxa"/>
            <w:tcPrChange w:id="67" w:author="Chan, Terri W" w:date="2020-06-29T22:22:00Z">
              <w:tcPr>
                <w:tcW w:w="4675" w:type="dxa"/>
              </w:tcPr>
            </w:tcPrChange>
          </w:tcPr>
          <w:p w:rsidR="005B6AC4" w:rsidRDefault="005B6AC4" w:rsidP="005B6AC4">
            <w:pPr>
              <w:rPr>
                <w:ins w:id="68" w:author="Chan, Terri W" w:date="2020-06-29T22:35:00Z"/>
              </w:rPr>
              <w:pPrChange w:id="69" w:author="Chan, Terri W" w:date="2020-06-29T22:29:00Z">
                <w:pPr/>
              </w:pPrChange>
            </w:pPr>
            <w:ins w:id="70" w:author="Chan, Terri W" w:date="2020-06-29T22:28:00Z">
              <w:r>
                <w:t>Based on Concept Stage</w:t>
              </w:r>
            </w:ins>
            <w:ins w:id="71" w:author="Chan, Terri W" w:date="2020-06-29T22:29:00Z">
              <w:r>
                <w:t xml:space="preserve"> (3.3.1)</w:t>
              </w:r>
            </w:ins>
            <w:ins w:id="72" w:author="Chan, Terri W" w:date="2020-06-29T22:28:00Z">
              <w:r>
                <w:t xml:space="preserve">: </w:t>
              </w:r>
            </w:ins>
          </w:p>
          <w:p w:rsidR="00BD4E11" w:rsidRDefault="005B6AC4" w:rsidP="005B6AC4">
            <w:pPr>
              <w:rPr>
                <w:ins w:id="73" w:author="Chan, Terri W" w:date="2020-06-29T22:21:00Z"/>
              </w:rPr>
              <w:pPrChange w:id="74" w:author="Chan, Terri W" w:date="2020-06-29T22:29:00Z">
                <w:pPr/>
              </w:pPrChange>
            </w:pPr>
            <w:ins w:id="75" w:author="Chan, Terri W" w:date="2020-06-29T22:22:00Z">
              <w:r>
                <w:t>D</w:t>
              </w:r>
              <w:r w:rsidR="00BD4E11">
                <w:t xml:space="preserve">efining product concept based on customer </w:t>
              </w:r>
            </w:ins>
            <w:ins w:id="76" w:author="Chan, Terri W" w:date="2020-06-29T22:29:00Z">
              <w:r>
                <w:t>based on stakeholder needs</w:t>
              </w:r>
            </w:ins>
          </w:p>
        </w:tc>
      </w:tr>
      <w:tr w:rsidR="00BD4E11" w:rsidTr="00BD4E11">
        <w:trPr>
          <w:ins w:id="77" w:author="Chan, Terri W" w:date="2020-06-29T22:21:00Z"/>
        </w:trPr>
        <w:tc>
          <w:tcPr>
            <w:tcW w:w="2875" w:type="dxa"/>
            <w:tcPrChange w:id="78" w:author="Chan, Terri W" w:date="2020-06-29T22:22:00Z">
              <w:tcPr>
                <w:tcW w:w="4675" w:type="dxa"/>
                <w:gridSpan w:val="2"/>
              </w:tcPr>
            </w:tcPrChange>
          </w:tcPr>
          <w:p w:rsidR="00BD4E11" w:rsidRDefault="00BD4E11" w:rsidP="00BD4E11">
            <w:pPr>
              <w:rPr>
                <w:ins w:id="79" w:author="Chan, Terri W" w:date="2020-06-29T22:21:00Z"/>
              </w:rPr>
            </w:pPr>
            <w:ins w:id="80" w:author="Chan, Terri W" w:date="2020-06-29T22:21:00Z">
              <w:r w:rsidRPr="00AA7458">
                <w:rPr>
                  <w:rFonts w:ascii="Calibri" w:eastAsia="Times New Roman" w:hAnsi="Calibri" w:cs="Calibri"/>
                  <w:color w:val="000000"/>
                </w:rPr>
                <w:t>System Design and Analysis</w:t>
              </w:r>
            </w:ins>
          </w:p>
        </w:tc>
        <w:tc>
          <w:tcPr>
            <w:tcW w:w="6475" w:type="dxa"/>
            <w:tcPrChange w:id="81" w:author="Chan, Terri W" w:date="2020-06-29T22:22:00Z">
              <w:tcPr>
                <w:tcW w:w="4675" w:type="dxa"/>
              </w:tcPr>
            </w:tcPrChange>
          </w:tcPr>
          <w:p w:rsidR="005B6AC4" w:rsidRDefault="005B6AC4" w:rsidP="005B6AC4">
            <w:pPr>
              <w:rPr>
                <w:ins w:id="82" w:author="Chan, Terri W" w:date="2020-06-29T22:35:00Z"/>
              </w:rPr>
              <w:pPrChange w:id="83" w:author="Chan, Terri W" w:date="2020-06-29T22:34:00Z">
                <w:pPr/>
              </w:pPrChange>
            </w:pPr>
            <w:ins w:id="84" w:author="Chan, Terri W" w:date="2020-06-29T22:30:00Z">
              <w:r>
                <w:t xml:space="preserve">Based on </w:t>
              </w:r>
            </w:ins>
            <w:ins w:id="85" w:author="Chan, Terri W" w:date="2020-06-29T22:32:00Z">
              <w:r>
                <w:t xml:space="preserve">Concept </w:t>
              </w:r>
            </w:ins>
            <w:ins w:id="86" w:author="Chan, Terri W" w:date="2020-06-29T22:34:00Z">
              <w:r>
                <w:t xml:space="preserve">(3.3.1) </w:t>
              </w:r>
            </w:ins>
            <w:ins w:id="87" w:author="Chan, Terri W" w:date="2020-06-29T22:32:00Z">
              <w:r>
                <w:t xml:space="preserve">and </w:t>
              </w:r>
            </w:ins>
            <w:ins w:id="88" w:author="Chan, Terri W" w:date="2020-06-29T22:30:00Z">
              <w:r>
                <w:t xml:space="preserve">Development </w:t>
              </w:r>
            </w:ins>
            <w:ins w:id="89" w:author="Chan, Terri W" w:date="2020-06-29T22:34:00Z">
              <w:r>
                <w:t xml:space="preserve">(3.3.2) </w:t>
              </w:r>
            </w:ins>
            <w:ins w:id="90" w:author="Chan, Terri W" w:date="2020-06-29T22:30:00Z">
              <w:r>
                <w:t>Stage</w:t>
              </w:r>
            </w:ins>
            <w:ins w:id="91" w:author="Chan, Terri W" w:date="2020-06-29T22:32:00Z">
              <w:r>
                <w:t>s</w:t>
              </w:r>
            </w:ins>
            <w:ins w:id="92" w:author="Chan, Terri W" w:date="2020-06-29T22:35:00Z">
              <w:r>
                <w:t>:</w:t>
              </w:r>
            </w:ins>
            <w:ins w:id="93" w:author="Chan, Terri W" w:date="2020-06-29T22:30:00Z">
              <w:r>
                <w:t xml:space="preserve"> </w:t>
              </w:r>
            </w:ins>
          </w:p>
          <w:p w:rsidR="00BD4E11" w:rsidRDefault="00BD4E11" w:rsidP="005B6AC4">
            <w:pPr>
              <w:rPr>
                <w:ins w:id="94" w:author="Chan, Terri W" w:date="2020-06-29T22:21:00Z"/>
              </w:rPr>
              <w:pPrChange w:id="95" w:author="Chan, Terri W" w:date="2020-06-29T22:34:00Z">
                <w:pPr/>
              </w:pPrChange>
            </w:pPr>
            <w:ins w:id="96" w:author="Chan, Terri W" w:date="2020-06-29T22:24:00Z">
              <w:r>
                <w:t xml:space="preserve">The development of the system based on analysis of overall performance and </w:t>
              </w:r>
            </w:ins>
            <w:ins w:id="97" w:author="Chan, Terri W" w:date="2020-06-29T22:30:00Z">
              <w:r w:rsidR="005B6AC4">
                <w:t xml:space="preserve">design within </w:t>
              </w:r>
            </w:ins>
            <w:ins w:id="98" w:author="Chan, Terri W" w:date="2020-06-29T22:31:00Z">
              <w:r w:rsidR="005B6AC4">
                <w:t xml:space="preserve">overall system </w:t>
              </w:r>
            </w:ins>
            <w:ins w:id="99" w:author="Chan, Terri W" w:date="2020-06-29T22:30:00Z">
              <w:r w:rsidR="005B6AC4">
                <w:t>constraints</w:t>
              </w:r>
            </w:ins>
          </w:p>
        </w:tc>
      </w:tr>
      <w:tr w:rsidR="00BD4E11" w:rsidTr="00BD4E11">
        <w:trPr>
          <w:ins w:id="100" w:author="Chan, Terri W" w:date="2020-06-29T22:21:00Z"/>
        </w:trPr>
        <w:tc>
          <w:tcPr>
            <w:tcW w:w="2875" w:type="dxa"/>
            <w:tcPrChange w:id="101" w:author="Chan, Terri W" w:date="2020-06-29T22:22:00Z">
              <w:tcPr>
                <w:tcW w:w="2875" w:type="dxa"/>
              </w:tcPr>
            </w:tcPrChange>
          </w:tcPr>
          <w:p w:rsidR="00BD4E11" w:rsidRPr="00AA7458" w:rsidRDefault="00BD4E11" w:rsidP="00BD4E11">
            <w:pPr>
              <w:rPr>
                <w:ins w:id="102" w:author="Chan, Terri W" w:date="2020-06-29T22:21:00Z"/>
                <w:rFonts w:ascii="Calibri" w:eastAsia="Times New Roman" w:hAnsi="Calibri" w:cs="Calibri"/>
                <w:color w:val="000000"/>
              </w:rPr>
            </w:pPr>
            <w:ins w:id="103" w:author="Chan, Terri W" w:date="2020-06-29T22:21:00Z">
              <w:r w:rsidRPr="00AA7458">
                <w:rPr>
                  <w:rFonts w:ascii="Calibri" w:eastAsia="Times New Roman" w:hAnsi="Calibri" w:cs="Calibri"/>
                  <w:color w:val="000000"/>
                </w:rPr>
                <w:t>Integration and Synthesis</w:t>
              </w:r>
            </w:ins>
          </w:p>
        </w:tc>
        <w:tc>
          <w:tcPr>
            <w:tcW w:w="6475" w:type="dxa"/>
            <w:tcPrChange w:id="104" w:author="Chan, Terri W" w:date="2020-06-29T22:22:00Z">
              <w:tcPr>
                <w:tcW w:w="6475" w:type="dxa"/>
                <w:gridSpan w:val="2"/>
              </w:tcPr>
            </w:tcPrChange>
          </w:tcPr>
          <w:p w:rsidR="00BD4E11" w:rsidRDefault="005B6AC4" w:rsidP="00BD4E11">
            <w:pPr>
              <w:rPr>
                <w:ins w:id="105" w:author="Chan, Terri W" w:date="2020-06-29T22:35:00Z"/>
              </w:rPr>
            </w:pPr>
            <w:ins w:id="106" w:author="Chan, Terri W" w:date="2020-06-29T22:32:00Z">
              <w:r>
                <w:t xml:space="preserve">Based on Concept </w:t>
              </w:r>
            </w:ins>
            <w:ins w:id="107" w:author="Chan, Terri W" w:date="2020-06-29T22:34:00Z">
              <w:r>
                <w:t xml:space="preserve">(3.3.1) </w:t>
              </w:r>
            </w:ins>
            <w:ins w:id="108" w:author="Chan, Terri W" w:date="2020-06-29T22:32:00Z">
              <w:r>
                <w:t>and Development</w:t>
              </w:r>
            </w:ins>
            <w:ins w:id="109" w:author="Chan, Terri W" w:date="2020-06-29T22:34:00Z">
              <w:r>
                <w:t xml:space="preserve"> (3.3.2)</w:t>
              </w:r>
            </w:ins>
            <w:ins w:id="110" w:author="Chan, Terri W" w:date="2020-06-29T22:32:00Z">
              <w:r>
                <w:t xml:space="preserve"> Stages</w:t>
              </w:r>
            </w:ins>
          </w:p>
          <w:p w:rsidR="005B6AC4" w:rsidRDefault="00F81A49" w:rsidP="00BD4E11">
            <w:pPr>
              <w:rPr>
                <w:ins w:id="111" w:author="Chan, Terri W" w:date="2020-06-29T22:21:00Z"/>
              </w:rPr>
            </w:pPr>
            <w:ins w:id="112" w:author="Chan, Terri W" w:date="2020-06-29T22:37:00Z">
              <w:r>
                <w:t>Integration planning of subsystems and supplied parts through production of initial units for integrated testing</w:t>
              </w:r>
            </w:ins>
          </w:p>
        </w:tc>
      </w:tr>
      <w:tr w:rsidR="00BD4E11" w:rsidTr="00BD4E11">
        <w:trPr>
          <w:ins w:id="113" w:author="Chan, Terri W" w:date="2020-06-29T22:21:00Z"/>
        </w:trPr>
        <w:tc>
          <w:tcPr>
            <w:tcW w:w="2875" w:type="dxa"/>
            <w:tcPrChange w:id="114" w:author="Chan, Terri W" w:date="2020-06-29T22:22:00Z">
              <w:tcPr>
                <w:tcW w:w="2875" w:type="dxa"/>
              </w:tcPr>
            </w:tcPrChange>
          </w:tcPr>
          <w:p w:rsidR="00BD4E11" w:rsidRPr="00AA7458" w:rsidRDefault="00BD4E11" w:rsidP="00BD4E11">
            <w:pPr>
              <w:rPr>
                <w:ins w:id="115" w:author="Chan, Terri W" w:date="2020-06-29T22:21:00Z"/>
                <w:rFonts w:ascii="Calibri" w:eastAsia="Times New Roman" w:hAnsi="Calibri" w:cs="Calibri"/>
                <w:color w:val="000000"/>
              </w:rPr>
            </w:pPr>
            <w:ins w:id="116" w:author="Chan, Terri W" w:date="2020-06-29T22:21:00Z">
              <w:r w:rsidRPr="00AA7458">
                <w:rPr>
                  <w:rFonts w:ascii="Calibri" w:eastAsia="Times New Roman" w:hAnsi="Calibri" w:cs="Calibri"/>
                  <w:color w:val="000000"/>
                </w:rPr>
                <w:t>Validation and Verification</w:t>
              </w:r>
            </w:ins>
          </w:p>
        </w:tc>
        <w:tc>
          <w:tcPr>
            <w:tcW w:w="6475" w:type="dxa"/>
            <w:tcPrChange w:id="117" w:author="Chan, Terri W" w:date="2020-06-29T22:22:00Z">
              <w:tcPr>
                <w:tcW w:w="6475" w:type="dxa"/>
                <w:gridSpan w:val="2"/>
              </w:tcPr>
            </w:tcPrChange>
          </w:tcPr>
          <w:p w:rsidR="00BD4E11" w:rsidRDefault="005B6AC4" w:rsidP="00BD4E11">
            <w:pPr>
              <w:rPr>
                <w:ins w:id="118" w:author="Chan, Terri W" w:date="2020-06-29T22:36:00Z"/>
              </w:rPr>
            </w:pPr>
            <w:ins w:id="119" w:author="Chan, Terri W" w:date="2020-06-29T22:32:00Z">
              <w:r>
                <w:t xml:space="preserve">Based on </w:t>
              </w:r>
            </w:ins>
            <w:ins w:id="120" w:author="Chan, Terri W" w:date="2020-06-29T22:36:00Z">
              <w:r>
                <w:t xml:space="preserve">Concept (3.3.1) and </w:t>
              </w:r>
            </w:ins>
            <w:ins w:id="121" w:author="Chan, Terri W" w:date="2020-06-29T22:32:00Z">
              <w:r>
                <w:t xml:space="preserve">Development </w:t>
              </w:r>
            </w:ins>
            <w:ins w:id="122" w:author="Chan, Terri W" w:date="2020-06-29T22:34:00Z">
              <w:r>
                <w:t xml:space="preserve">(3.3.2) </w:t>
              </w:r>
            </w:ins>
            <w:ins w:id="123" w:author="Chan, Terri W" w:date="2020-06-29T22:32:00Z">
              <w:r>
                <w:t>Stage</w:t>
              </w:r>
            </w:ins>
            <w:ins w:id="124" w:author="Chan, Terri W" w:date="2020-06-29T22:36:00Z">
              <w:r>
                <w:t>s:</w:t>
              </w:r>
            </w:ins>
          </w:p>
          <w:p w:rsidR="005B6AC4" w:rsidRDefault="005B6AC4" w:rsidP="00BD4E11">
            <w:pPr>
              <w:rPr>
                <w:ins w:id="125" w:author="Chan, Terri W" w:date="2020-06-29T22:21:00Z"/>
              </w:rPr>
            </w:pPr>
            <w:ins w:id="126" w:author="Chan, Terri W" w:date="2020-06-29T22:37:00Z">
              <w:r>
                <w:t>Early validation done in the concept stage through final verification of the system to the customer</w:t>
              </w:r>
            </w:ins>
          </w:p>
        </w:tc>
      </w:tr>
      <w:tr w:rsidR="00BD4E11" w:rsidTr="00BD4E11">
        <w:trPr>
          <w:ins w:id="127" w:author="Chan, Terri W" w:date="2020-06-29T22:21:00Z"/>
        </w:trPr>
        <w:tc>
          <w:tcPr>
            <w:tcW w:w="2875" w:type="dxa"/>
            <w:tcPrChange w:id="128" w:author="Chan, Terri W" w:date="2020-06-29T22:22:00Z">
              <w:tcPr>
                <w:tcW w:w="2875" w:type="dxa"/>
              </w:tcPr>
            </w:tcPrChange>
          </w:tcPr>
          <w:p w:rsidR="00BD4E11" w:rsidRPr="00AA7458" w:rsidRDefault="00BD4E11" w:rsidP="00BD4E11">
            <w:pPr>
              <w:rPr>
                <w:ins w:id="129" w:author="Chan, Terri W" w:date="2020-06-29T22:21:00Z"/>
                <w:rFonts w:ascii="Calibri" w:eastAsia="Times New Roman" w:hAnsi="Calibri" w:cs="Calibri"/>
                <w:color w:val="000000"/>
              </w:rPr>
            </w:pPr>
            <w:ins w:id="130" w:author="Chan, Terri W" w:date="2020-06-29T22:21:00Z">
              <w:r w:rsidRPr="00AA7458">
                <w:rPr>
                  <w:rFonts w:ascii="Calibri" w:eastAsia="Times New Roman" w:hAnsi="Calibri" w:cs="Calibri"/>
                  <w:color w:val="000000"/>
                </w:rPr>
                <w:t>Deployment Readiness</w:t>
              </w:r>
            </w:ins>
          </w:p>
        </w:tc>
        <w:tc>
          <w:tcPr>
            <w:tcW w:w="6475" w:type="dxa"/>
            <w:tcPrChange w:id="131" w:author="Chan, Terri W" w:date="2020-06-29T22:22:00Z">
              <w:tcPr>
                <w:tcW w:w="6475" w:type="dxa"/>
                <w:gridSpan w:val="2"/>
              </w:tcPr>
            </w:tcPrChange>
          </w:tcPr>
          <w:p w:rsidR="00BD4E11" w:rsidRDefault="005B6AC4" w:rsidP="00BD4E11">
            <w:pPr>
              <w:rPr>
                <w:ins w:id="132" w:author="Chan, Terri W" w:date="2020-06-29T22:38:00Z"/>
              </w:rPr>
            </w:pPr>
            <w:ins w:id="133" w:author="Chan, Terri W" w:date="2020-06-29T22:33:00Z">
              <w:r>
                <w:t xml:space="preserve">Based on Development </w:t>
              </w:r>
            </w:ins>
            <w:ins w:id="134" w:author="Chan, Terri W" w:date="2020-06-29T22:34:00Z">
              <w:r>
                <w:t xml:space="preserve">(3.3.2) </w:t>
              </w:r>
            </w:ins>
            <w:ins w:id="135" w:author="Chan, Terri W" w:date="2020-06-29T22:33:00Z">
              <w:r>
                <w:t xml:space="preserve">and Production </w:t>
              </w:r>
            </w:ins>
            <w:ins w:id="136" w:author="Chan, Terri W" w:date="2020-06-29T22:34:00Z">
              <w:r>
                <w:t xml:space="preserve">(3.3.3) </w:t>
              </w:r>
            </w:ins>
            <w:ins w:id="137" w:author="Chan, Terri W" w:date="2020-06-29T22:33:00Z">
              <w:r>
                <w:t>Stages</w:t>
              </w:r>
            </w:ins>
            <w:ins w:id="138" w:author="Chan, Terri W" w:date="2020-06-29T22:38:00Z">
              <w:r w:rsidR="00F81A49">
                <w:t>:</w:t>
              </w:r>
            </w:ins>
          </w:p>
          <w:p w:rsidR="00F81A49" w:rsidRDefault="00F81A49" w:rsidP="00BD4E11">
            <w:pPr>
              <w:rPr>
                <w:ins w:id="139" w:author="Chan, Terri W" w:date="2020-06-29T22:21:00Z"/>
              </w:rPr>
            </w:pPr>
            <w:ins w:id="140" w:author="Chan, Terri W" w:date="2020-06-29T22:38:00Z">
              <w:r>
                <w:t>Proof to stakeholders the readiness of a system to fully enter into service (can be from LRIP to full production rate</w:t>
              </w:r>
            </w:ins>
            <w:ins w:id="141" w:author="Chan, Terri W" w:date="2020-06-29T22:40:00Z">
              <w:r>
                <w:t>)</w:t>
              </w:r>
            </w:ins>
          </w:p>
        </w:tc>
      </w:tr>
      <w:tr w:rsidR="00BD4E11" w:rsidTr="00BD4E11">
        <w:trPr>
          <w:ins w:id="142" w:author="Chan, Terri W" w:date="2020-06-29T22:21:00Z"/>
        </w:trPr>
        <w:tc>
          <w:tcPr>
            <w:tcW w:w="2875" w:type="dxa"/>
            <w:tcPrChange w:id="143" w:author="Chan, Terri W" w:date="2020-06-29T22:22:00Z">
              <w:tcPr>
                <w:tcW w:w="2875" w:type="dxa"/>
              </w:tcPr>
            </w:tcPrChange>
          </w:tcPr>
          <w:p w:rsidR="00BD4E11" w:rsidRPr="00AA7458" w:rsidRDefault="00BD4E11" w:rsidP="00BD4E11">
            <w:pPr>
              <w:rPr>
                <w:ins w:id="144" w:author="Chan, Terri W" w:date="2020-06-29T22:21:00Z"/>
                <w:rFonts w:ascii="Calibri" w:eastAsia="Times New Roman" w:hAnsi="Calibri" w:cs="Calibri"/>
                <w:color w:val="000000"/>
              </w:rPr>
            </w:pPr>
            <w:ins w:id="145" w:author="Chan, Terri W" w:date="2020-06-29T22:21:00Z">
              <w:r w:rsidRPr="00AA7458">
                <w:rPr>
                  <w:rFonts w:ascii="Calibri" w:eastAsia="Times New Roman" w:hAnsi="Calibri" w:cs="Calibri"/>
                  <w:color w:val="000000"/>
                </w:rPr>
                <w:t>Sustainment Operations</w:t>
              </w:r>
            </w:ins>
          </w:p>
        </w:tc>
        <w:tc>
          <w:tcPr>
            <w:tcW w:w="6475" w:type="dxa"/>
            <w:tcPrChange w:id="146" w:author="Chan, Terri W" w:date="2020-06-29T22:22:00Z">
              <w:tcPr>
                <w:tcW w:w="6475" w:type="dxa"/>
                <w:gridSpan w:val="2"/>
              </w:tcPr>
            </w:tcPrChange>
          </w:tcPr>
          <w:p w:rsidR="00F81A49" w:rsidRDefault="005B6AC4" w:rsidP="00BD4E11">
            <w:pPr>
              <w:rPr>
                <w:ins w:id="147" w:author="Chan, Terri W" w:date="2020-06-29T22:40:00Z"/>
              </w:rPr>
            </w:pPr>
            <w:ins w:id="148" w:author="Chan, Terri W" w:date="2020-06-29T22:33:00Z">
              <w:r>
                <w:t>Based on Utilization (3.3.4) and Support (3.3.5) Stages</w:t>
              </w:r>
            </w:ins>
            <w:ins w:id="149" w:author="Chan, Terri W" w:date="2020-06-29T22:40:00Z">
              <w:r w:rsidR="00F81A49">
                <w:t>:</w:t>
              </w:r>
            </w:ins>
          </w:p>
          <w:p w:rsidR="00F81A49" w:rsidRDefault="00F81A49" w:rsidP="00BD4E11">
            <w:pPr>
              <w:rPr>
                <w:ins w:id="150" w:author="Chan, Terri W" w:date="2020-06-29T22:21:00Z"/>
              </w:rPr>
            </w:pPr>
            <w:ins w:id="151" w:author="Chan, Terri W" w:date="2020-06-29T22:40:00Z">
              <w:r>
                <w:t>Operations for maintenance and upgrade as part of system sustainment</w:t>
              </w:r>
            </w:ins>
          </w:p>
        </w:tc>
      </w:tr>
    </w:tbl>
    <w:p w:rsidR="00BD4E11" w:rsidRPr="00BD4E11" w:rsidRDefault="00BD4E11" w:rsidP="00BD4E11">
      <w:pPr>
        <w:rPr>
          <w:rPrChange w:id="152" w:author="Chan, Terri W" w:date="2020-06-29T22:20:00Z">
            <w:rPr>
              <w:rFonts w:eastAsia="Times New Roman"/>
            </w:rPr>
          </w:rPrChange>
        </w:rPr>
        <w:pPrChange w:id="153" w:author="Chan, Terri W" w:date="2020-06-29T22:20:00Z">
          <w:pPr>
            <w:pStyle w:val="Heading2"/>
          </w:pPr>
        </w:pPrChange>
      </w:pPr>
    </w:p>
    <w:sectPr w:rsidR="00BD4E11" w:rsidRPr="00BD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A56"/>
    <w:multiLevelType w:val="multilevel"/>
    <w:tmpl w:val="4EE8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337E"/>
    <w:multiLevelType w:val="hybridMultilevel"/>
    <w:tmpl w:val="2A52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F93"/>
    <w:multiLevelType w:val="multilevel"/>
    <w:tmpl w:val="ADE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A0C85"/>
    <w:multiLevelType w:val="multilevel"/>
    <w:tmpl w:val="DCE2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96DE5"/>
    <w:multiLevelType w:val="multilevel"/>
    <w:tmpl w:val="6DB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9412A8"/>
    <w:multiLevelType w:val="hybridMultilevel"/>
    <w:tmpl w:val="C98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402AF"/>
    <w:multiLevelType w:val="multilevel"/>
    <w:tmpl w:val="62D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25026D"/>
    <w:multiLevelType w:val="multilevel"/>
    <w:tmpl w:val="5C7C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305A47"/>
    <w:multiLevelType w:val="multilevel"/>
    <w:tmpl w:val="336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CA53AD"/>
    <w:multiLevelType w:val="hybridMultilevel"/>
    <w:tmpl w:val="B260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13830"/>
    <w:multiLevelType w:val="multilevel"/>
    <w:tmpl w:val="9D2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847DE"/>
    <w:multiLevelType w:val="hybridMultilevel"/>
    <w:tmpl w:val="A7A0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19CF"/>
    <w:multiLevelType w:val="hybridMultilevel"/>
    <w:tmpl w:val="C350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0"/>
    <w:lvlOverride w:ilvl="0">
      <w:startOverride w:val="2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n, Terri W">
    <w15:presenceInfo w15:providerId="AD" w15:userId="S-1-5-21-1993962763-688789844-682003330-57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47"/>
    <w:rsid w:val="00033BC1"/>
    <w:rsid w:val="00037BDC"/>
    <w:rsid w:val="00041B1A"/>
    <w:rsid w:val="000C2EBA"/>
    <w:rsid w:val="000E0388"/>
    <w:rsid w:val="00114366"/>
    <w:rsid w:val="00155621"/>
    <w:rsid w:val="00194210"/>
    <w:rsid w:val="001A3F95"/>
    <w:rsid w:val="001B0BDD"/>
    <w:rsid w:val="001B2D1E"/>
    <w:rsid w:val="001E0916"/>
    <w:rsid w:val="001F7520"/>
    <w:rsid w:val="00235D68"/>
    <w:rsid w:val="002526AC"/>
    <w:rsid w:val="002C0086"/>
    <w:rsid w:val="002D76A1"/>
    <w:rsid w:val="002E0E88"/>
    <w:rsid w:val="0031599F"/>
    <w:rsid w:val="00322858"/>
    <w:rsid w:val="00326451"/>
    <w:rsid w:val="00327575"/>
    <w:rsid w:val="003B7B57"/>
    <w:rsid w:val="003F26B5"/>
    <w:rsid w:val="004674EE"/>
    <w:rsid w:val="004E70A2"/>
    <w:rsid w:val="00516949"/>
    <w:rsid w:val="005314F2"/>
    <w:rsid w:val="005771FD"/>
    <w:rsid w:val="005B2947"/>
    <w:rsid w:val="005B6AC4"/>
    <w:rsid w:val="005D5FE5"/>
    <w:rsid w:val="00605D91"/>
    <w:rsid w:val="00637EB4"/>
    <w:rsid w:val="0065571C"/>
    <w:rsid w:val="006C78A4"/>
    <w:rsid w:val="007134D3"/>
    <w:rsid w:val="007443F4"/>
    <w:rsid w:val="007A38F8"/>
    <w:rsid w:val="007E64D5"/>
    <w:rsid w:val="00825247"/>
    <w:rsid w:val="00831E55"/>
    <w:rsid w:val="008329C9"/>
    <w:rsid w:val="008349AF"/>
    <w:rsid w:val="008746E3"/>
    <w:rsid w:val="008B1A90"/>
    <w:rsid w:val="008F4597"/>
    <w:rsid w:val="00915165"/>
    <w:rsid w:val="00925B37"/>
    <w:rsid w:val="0098618A"/>
    <w:rsid w:val="009C4C5D"/>
    <w:rsid w:val="009F6BEC"/>
    <w:rsid w:val="00A231A6"/>
    <w:rsid w:val="00A63E12"/>
    <w:rsid w:val="00A94C1A"/>
    <w:rsid w:val="00AB57A3"/>
    <w:rsid w:val="00AC45E0"/>
    <w:rsid w:val="00AD6349"/>
    <w:rsid w:val="00B01623"/>
    <w:rsid w:val="00B27F9A"/>
    <w:rsid w:val="00B374E2"/>
    <w:rsid w:val="00B86702"/>
    <w:rsid w:val="00BC1E9A"/>
    <w:rsid w:val="00BD4E11"/>
    <w:rsid w:val="00C03F2A"/>
    <w:rsid w:val="00C06B10"/>
    <w:rsid w:val="00C35FF9"/>
    <w:rsid w:val="00C46540"/>
    <w:rsid w:val="00C6347F"/>
    <w:rsid w:val="00D12D87"/>
    <w:rsid w:val="00D657E1"/>
    <w:rsid w:val="00D93206"/>
    <w:rsid w:val="00DC4BD7"/>
    <w:rsid w:val="00DE7086"/>
    <w:rsid w:val="00E2603A"/>
    <w:rsid w:val="00E64427"/>
    <w:rsid w:val="00EC60BF"/>
    <w:rsid w:val="00EF70CB"/>
    <w:rsid w:val="00F3454C"/>
    <w:rsid w:val="00F71B8B"/>
    <w:rsid w:val="00F81A49"/>
    <w:rsid w:val="00FD1B7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DDF9B-B4C9-4455-8B5D-C173A06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F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A3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38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942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634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D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[rtnipcontrolcode:unrestricted|rtnipcontrolcodevm:rpogc035|rtnexportcontrolcountry:usa|rtnexportcontrolcode:otherinfo|rtnexportcontrolcodevm:piogcgtc5004|]</dc:subject>
  <dc:creator>Hambrick, Tamara [US] (AS)</dc:creator>
  <cp:keywords/>
  <dc:description/>
  <cp:lastModifiedBy>Chan, Terri W</cp:lastModifiedBy>
  <cp:revision>2</cp:revision>
  <dcterms:created xsi:type="dcterms:W3CDTF">2020-06-30T05:42:00Z</dcterms:created>
  <dcterms:modified xsi:type="dcterms:W3CDTF">2020-06-30T05:42:00Z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policy="cde53ac1-bf5f-4aae-9cf1-07509e23a4b0" origin="userSelected" xmlns="http://www.boldonj</vt:lpwstr>
  </property>
  <property fmtid="{D5CDD505-2E9C-101B-9397-08002B2CF9AE}" pid="3" name="bjDocumentLabelXML-0">
    <vt:lpwstr>ames.com/2008/01/sie/internal/label"&gt;&lt;element uid="dececbd6-da3b-46fe-8f00-f9d9deea2ee1" value="" /&gt;&lt;element uid="aafc9a95-ee5d-487c-9c4e-67a5380f2991" value="" /&gt;&lt;element uid="bba94c65-ac3d-4f34-b2e1-8de11ef6f01c" value="" /&gt;&lt;element uid="bc2b7c01-6db1-4</vt:lpwstr>
  </property>
  <property fmtid="{D5CDD505-2E9C-101B-9397-08002B2CF9AE}" pid="4" name="bjDocumentLabelXML-1">
    <vt:lpwstr>e7d-88d1-fc61674f86fd" value="" /&gt;&lt;element uid="c206d5fa-aee1-4f64-89d9-f81e4d7b3acc" value="" /&gt;&lt;/sisl&gt;</vt:lpwstr>
  </property>
  <property fmtid="{D5CDD505-2E9C-101B-9397-08002B2CF9AE}" pid="5" name="rtnipcontrolcode">
    <vt:lpwstr>unrestricted</vt:lpwstr>
  </property>
  <property fmtid="{D5CDD505-2E9C-101B-9397-08002B2CF9AE}" pid="6" name="rtnipcontrolcodevm">
    <vt:lpwstr>rpogc035</vt:lpwstr>
  </property>
  <property fmtid="{D5CDD505-2E9C-101B-9397-08002B2CF9AE}" pid="7" name="rtnexportcontrolcountry">
    <vt:lpwstr>usa</vt:lpwstr>
  </property>
  <property fmtid="{D5CDD505-2E9C-101B-9397-08002B2CF9AE}" pid="8" name="rtnexportcontrolcode">
    <vt:lpwstr>otherinfo</vt:lpwstr>
  </property>
  <property fmtid="{D5CDD505-2E9C-101B-9397-08002B2CF9AE}" pid="9" name="rtnexportcontrolcodevm">
    <vt:lpwstr>piogcgtc5004</vt:lpwstr>
  </property>
  <property fmtid="{D5CDD505-2E9C-101B-9397-08002B2CF9AE}" pid="10" name="bjLabelRefreshRequired">
    <vt:lpwstr>FileClassifier</vt:lpwstr>
  </property>
</Properties>
</file>